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1EDB" w14:textId="77777777" w:rsidR="00F11720" w:rsidRPr="00BD7062" w:rsidRDefault="00F11720" w:rsidP="00DF3C77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 xml:space="preserve"> de </w:t>
      </w:r>
      <w:proofErr w:type="spellStart"/>
      <w:r w:rsidR="00B421F0" w:rsidRPr="00BD7062">
        <w:rPr>
          <w:rFonts w:ascii="Tahoma" w:hAnsi="Tahoma" w:cs="Tahoma"/>
          <w:b/>
          <w:bCs/>
          <w:sz w:val="22"/>
          <w:szCs w:val="22"/>
          <w:lang w:val="es-ES"/>
        </w:rPr>
        <w:t>achiziție</w:t>
      </w:r>
      <w:proofErr w:type="spellEnd"/>
      <w:r w:rsidR="00B421F0" w:rsidRPr="00BD7062">
        <w:rPr>
          <w:rFonts w:ascii="Tahoma" w:hAnsi="Tahoma" w:cs="Tahoma"/>
          <w:b/>
          <w:bCs/>
          <w:sz w:val="22"/>
          <w:szCs w:val="22"/>
          <w:lang w:val="es-ES"/>
        </w:rPr>
        <w:t xml:space="preserve"> </w:t>
      </w:r>
      <w:proofErr w:type="spellStart"/>
      <w:r w:rsidR="00B421F0" w:rsidRPr="00BD7062">
        <w:rPr>
          <w:rFonts w:ascii="Tahoma" w:hAnsi="Tahoma" w:cs="Tahoma"/>
          <w:b/>
          <w:bCs/>
          <w:sz w:val="22"/>
          <w:szCs w:val="22"/>
          <w:lang w:val="es-ES"/>
        </w:rPr>
        <w:t>publică</w:t>
      </w:r>
      <w:proofErr w:type="spellEnd"/>
      <w:r w:rsidR="00B421F0" w:rsidRPr="00BD7062">
        <w:rPr>
          <w:rFonts w:ascii="Tahoma" w:hAnsi="Tahoma" w:cs="Tahoma"/>
          <w:b/>
          <w:bCs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>lucr</w:t>
      </w:r>
      <w:r w:rsidR="00B421F0" w:rsidRPr="00BD7062">
        <w:rPr>
          <w:rFonts w:ascii="Tahoma" w:hAnsi="Tahoma" w:cs="Tahoma"/>
          <w:b/>
          <w:bCs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>ri</w:t>
      </w:r>
      <w:proofErr w:type="spellEnd"/>
    </w:p>
    <w:p w14:paraId="27806BF0" w14:textId="77777777" w:rsidR="00F11720" w:rsidRPr="00BD7062" w:rsidRDefault="00F11720" w:rsidP="00DF3C77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>nr</w:t>
      </w:r>
      <w:proofErr w:type="spellEnd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>. ………… data ……………</w:t>
      </w:r>
    </w:p>
    <w:p w14:paraId="04B99F64" w14:textId="77777777" w:rsidR="00F11720" w:rsidRPr="00BD7062" w:rsidRDefault="00F11720" w:rsidP="00DF3C77">
      <w:pPr>
        <w:spacing w:line="276" w:lineRule="auto"/>
        <w:jc w:val="center"/>
        <w:rPr>
          <w:rFonts w:ascii="Tahoma" w:hAnsi="Tahoma" w:cs="Tahoma"/>
          <w:sz w:val="22"/>
          <w:szCs w:val="22"/>
          <w:lang w:val="es-ES"/>
        </w:rPr>
      </w:pPr>
    </w:p>
    <w:p w14:paraId="60247CEB" w14:textId="77777777" w:rsidR="00F11720" w:rsidRPr="00BD7062" w:rsidRDefault="00F11720" w:rsidP="00DF3C77">
      <w:pPr>
        <w:spacing w:line="276" w:lineRule="auto"/>
        <w:jc w:val="center"/>
        <w:rPr>
          <w:rFonts w:ascii="Tahoma" w:hAnsi="Tahoma" w:cs="Tahoma"/>
          <w:sz w:val="22"/>
          <w:szCs w:val="22"/>
          <w:lang w:val="es-ES"/>
        </w:rPr>
      </w:pPr>
    </w:p>
    <w:p w14:paraId="72D9290C" w14:textId="77777777" w:rsidR="00F11720" w:rsidRPr="00BD7062" w:rsidRDefault="00F11720" w:rsidP="00DF3C77">
      <w:pPr>
        <w:spacing w:line="276" w:lineRule="auto"/>
        <w:ind w:firstLine="270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</w:t>
      </w:r>
      <w:r w:rsidR="00C7096E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</w:t>
      </w:r>
      <w:r w:rsidR="00C7096E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contractante</w:t>
      </w:r>
      <w:proofErr w:type="spellEnd"/>
    </w:p>
    <w:p w14:paraId="10089DDC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359CB4FF" w14:textId="77777777" w:rsidR="00922991" w:rsidRPr="00BD7062" w:rsidRDefault="00F11720" w:rsidP="00DF3C77">
      <w:pPr>
        <w:spacing w:line="276" w:lineRule="auto"/>
        <w:ind w:firstLine="720"/>
        <w:jc w:val="both"/>
        <w:rPr>
          <w:rFonts w:ascii="Tahoma" w:hAnsi="Tahoma" w:cs="Tahoma"/>
          <w:i/>
          <w:iCs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>temeiul</w:t>
      </w:r>
      <w:proofErr w:type="spellEnd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="00B421F0" w:rsidRPr="00BD7062">
        <w:rPr>
          <w:rFonts w:ascii="Tahoma" w:hAnsi="Tahoma" w:cs="Tahoma"/>
          <w:i/>
          <w:iCs/>
          <w:sz w:val="22"/>
          <w:szCs w:val="22"/>
          <w:lang w:val="es-ES"/>
        </w:rPr>
        <w:t>prevederilor</w:t>
      </w:r>
      <w:proofErr w:type="spellEnd"/>
      <w:r w:rsidR="00B421F0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>Legii</w:t>
      </w:r>
      <w:proofErr w:type="spellEnd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>nr</w:t>
      </w:r>
      <w:proofErr w:type="spellEnd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>.</w:t>
      </w:r>
      <w:r w:rsidR="00B421F0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>98/2016</w:t>
      </w:r>
      <w:r w:rsidR="00B421F0" w:rsidRPr="00BD7062">
        <w:rPr>
          <w:rFonts w:ascii="Tahoma" w:hAnsi="Tahoma" w:cs="Tahoma"/>
          <w:i/>
          <w:iCs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>achizi</w:t>
      </w:r>
      <w:r w:rsidR="00B421F0" w:rsidRPr="00BD7062">
        <w:rPr>
          <w:rFonts w:ascii="Tahoma" w:hAnsi="Tahoma" w:cs="Tahoma"/>
          <w:i/>
          <w:iCs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>iile</w:t>
      </w:r>
      <w:proofErr w:type="spellEnd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>publice</w:t>
      </w:r>
      <w:proofErr w:type="spellEnd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>,</w:t>
      </w:r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cu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modificările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și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completările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ulterioare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și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ale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Normelor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metodologice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de aplicare a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prevederilor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referitoare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la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atribuirea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contractului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de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achiziţie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publică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/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acordului-cadru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din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Legea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nr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. 98/2016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privind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achiziţiile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publice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,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aprobate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de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Hotărârea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nr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. 395/2016,</w:t>
      </w:r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cu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modificările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și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completările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ulterioare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, </w:t>
      </w:r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s-a </w:t>
      </w:r>
      <w:proofErr w:type="spellStart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>încheiat</w:t>
      </w:r>
      <w:proofErr w:type="spellEnd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de</w:t>
      </w:r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achiziție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publică</w:t>
      </w:r>
      <w:proofErr w:type="spellEnd"/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de</w:t>
      </w:r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>execu</w:t>
      </w:r>
      <w:r w:rsidR="002F0CDF" w:rsidRPr="00BD7062">
        <w:rPr>
          <w:rFonts w:ascii="Tahoma" w:hAnsi="Tahoma" w:cs="Tahoma"/>
          <w:i/>
          <w:iCs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>lucr</w:t>
      </w:r>
      <w:r w:rsidR="00C7096E" w:rsidRPr="00BD7062">
        <w:rPr>
          <w:rFonts w:ascii="Tahoma" w:hAnsi="Tahoma" w:cs="Tahoma"/>
          <w:i/>
          <w:iCs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i/>
          <w:iCs/>
          <w:sz w:val="22"/>
          <w:szCs w:val="22"/>
          <w:lang w:val="es-ES"/>
        </w:rPr>
        <w:t>ri</w:t>
      </w:r>
      <w:proofErr w:type="spellEnd"/>
      <w:r w:rsidR="00922991" w:rsidRPr="00BD7062">
        <w:rPr>
          <w:rFonts w:ascii="Tahoma" w:hAnsi="Tahoma" w:cs="Tahoma"/>
          <w:i/>
          <w:iCs/>
          <w:sz w:val="22"/>
          <w:szCs w:val="22"/>
          <w:lang w:val="es-ES"/>
        </w:rPr>
        <w:t xml:space="preserve"> </w:t>
      </w:r>
    </w:p>
    <w:p w14:paraId="57D87DB1" w14:textId="77777777" w:rsidR="00F11720" w:rsidRPr="00BD7062" w:rsidRDefault="00922991" w:rsidP="00DF3C77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275ACE16" w14:textId="77777777" w:rsidR="00922991" w:rsidRPr="00BD7062" w:rsidRDefault="00922991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0B6B1492" w14:textId="4D429BD3" w:rsidR="004D3D4A" w:rsidRPr="00BD7062" w:rsidRDefault="00922991" w:rsidP="004D3D4A">
      <w:pPr>
        <w:spacing w:line="276" w:lineRule="auto"/>
        <w:ind w:firstLine="17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 xml:space="preserve">UAT COMUNA </w:t>
      </w:r>
      <w:r w:rsidR="004D3D4A" w:rsidRPr="00BD7062">
        <w:rPr>
          <w:rFonts w:ascii="Tahoma" w:hAnsi="Tahoma" w:cs="Tahoma"/>
          <w:b/>
          <w:bCs/>
          <w:sz w:val="22"/>
          <w:szCs w:val="22"/>
          <w:lang w:val="es-ES"/>
        </w:rPr>
        <w:t>HORODNICENI</w:t>
      </w:r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sediul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Horodniceni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str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Fălticenilor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>, nr.</w:t>
      </w:r>
      <w:proofErr w:type="gramStart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475, 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județul</w:t>
      </w:r>
      <w:proofErr w:type="spellEnd"/>
      <w:proofErr w:type="gram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Suceava ,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telefon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0230545736, fax: 0230573642 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cod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fiscal 4326833,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titulară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contului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.________________,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deschis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Trezoreria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Fălticeni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,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reprezentată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primar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Neculai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FLOREA  </w:t>
      </w:r>
    </w:p>
    <w:p w14:paraId="61A0F336" w14:textId="540CD598" w:rsidR="00F11720" w:rsidRPr="00BD7062" w:rsidRDefault="005045F7" w:rsidP="004D3D4A">
      <w:pPr>
        <w:spacing w:line="276" w:lineRule="auto"/>
        <w:ind w:firstLine="17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calitate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b/>
          <w:bCs/>
          <w:sz w:val="22"/>
          <w:szCs w:val="22"/>
          <w:lang w:val="es-ES"/>
        </w:rPr>
        <w:t>achizitor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, pe de o parte,</w:t>
      </w:r>
    </w:p>
    <w:p w14:paraId="769F5AEC" w14:textId="77777777" w:rsidR="00F11720" w:rsidRPr="00BD7062" w:rsidRDefault="00F11720" w:rsidP="00DF3C77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5A6FF6AF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SC </w:t>
      </w:r>
      <w:r w:rsidR="005045F7" w:rsidRPr="00BD7062">
        <w:rPr>
          <w:rFonts w:ascii="Tahoma" w:hAnsi="Tahoma" w:cs="Tahoma"/>
          <w:sz w:val="22"/>
          <w:szCs w:val="22"/>
          <w:lang w:val="es-ES"/>
        </w:rPr>
        <w:t xml:space="preserve">………… </w:t>
      </w:r>
      <w:r w:rsidRPr="00BD7062">
        <w:rPr>
          <w:rFonts w:ascii="Tahoma" w:hAnsi="Tahoma" w:cs="Tahoma"/>
          <w:sz w:val="22"/>
          <w:szCs w:val="22"/>
          <w:lang w:val="es-ES"/>
        </w:rPr>
        <w:t>SRL</w:t>
      </w:r>
      <w:r w:rsidR="005045F7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</w:t>
      </w:r>
      <w:r w:rsidR="005045F7" w:rsidRPr="00BD7062">
        <w:rPr>
          <w:rFonts w:ascii="Tahoma" w:hAnsi="Tahoma" w:cs="Tahoma"/>
          <w:sz w:val="22"/>
          <w:szCs w:val="22"/>
          <w:lang w:val="es-ES"/>
        </w:rPr>
        <w:t>â</w:t>
      </w:r>
      <w:r w:rsidRPr="00BD7062">
        <w:rPr>
          <w:rFonts w:ascii="Tahoma" w:hAnsi="Tahoma" w:cs="Tahoma"/>
          <w:sz w:val="22"/>
          <w:szCs w:val="22"/>
          <w:lang w:val="es-ES"/>
        </w:rPr>
        <w:t>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sediul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5045F7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5045F7" w:rsidRPr="00BD7062">
        <w:rPr>
          <w:rFonts w:ascii="Tahoma" w:hAnsi="Tahoma" w:cs="Tahoma"/>
          <w:sz w:val="22"/>
          <w:szCs w:val="22"/>
          <w:lang w:val="es-ES"/>
        </w:rPr>
        <w:t xml:space="preserve">…………,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…………,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r w:rsidR="005045F7" w:rsidRPr="00BD7062">
        <w:rPr>
          <w:rFonts w:ascii="Tahoma" w:hAnsi="Tahoma" w:cs="Tahoma"/>
          <w:sz w:val="22"/>
          <w:szCs w:val="22"/>
          <w:lang w:val="es-ES"/>
        </w:rPr>
        <w:t xml:space="preserve">…………,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telefon</w:t>
      </w:r>
      <w:proofErr w:type="spellEnd"/>
      <w:r w:rsidR="005045F7" w:rsidRPr="00BD7062">
        <w:rPr>
          <w:rFonts w:ascii="Tahoma" w:hAnsi="Tahoma" w:cs="Tahoma"/>
          <w:sz w:val="22"/>
          <w:szCs w:val="22"/>
          <w:lang w:val="es-ES"/>
        </w:rPr>
        <w:t xml:space="preserve"> …………, 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fax </w:t>
      </w:r>
      <w:r w:rsidR="005045F7" w:rsidRPr="00BD7062">
        <w:rPr>
          <w:rFonts w:ascii="Tahoma" w:hAnsi="Tahoma" w:cs="Tahoma"/>
          <w:sz w:val="22"/>
          <w:szCs w:val="22"/>
          <w:lang w:val="es-ES"/>
        </w:rPr>
        <w:t xml:space="preserve">…………, email: …………,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număr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înmatriculare</w:t>
      </w:r>
      <w:proofErr w:type="spellEnd"/>
      <w:r w:rsidR="005045F7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5045F7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5045F7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5045F7" w:rsidRPr="00BD7062">
        <w:rPr>
          <w:rFonts w:ascii="Tahoma" w:hAnsi="Tahoma" w:cs="Tahoma"/>
          <w:sz w:val="22"/>
          <w:szCs w:val="22"/>
          <w:lang w:val="es-ES"/>
        </w:rPr>
        <w:t>Registrul</w:t>
      </w:r>
      <w:proofErr w:type="spellEnd"/>
      <w:r w:rsidR="005045F7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5045F7" w:rsidRPr="00BD7062">
        <w:rPr>
          <w:rFonts w:ascii="Tahoma" w:hAnsi="Tahoma" w:cs="Tahoma"/>
          <w:sz w:val="22"/>
          <w:szCs w:val="22"/>
          <w:lang w:val="es-ES"/>
        </w:rPr>
        <w:t>comerțului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5045F7" w:rsidRPr="00BD7062">
        <w:rPr>
          <w:rFonts w:ascii="Tahoma" w:hAnsi="Tahoma" w:cs="Tahoma"/>
          <w:sz w:val="22"/>
          <w:szCs w:val="22"/>
          <w:lang w:val="es-ES"/>
        </w:rPr>
        <w:t xml:space="preserve">…………, 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CUI RO </w:t>
      </w:r>
      <w:r w:rsidR="005045F7" w:rsidRPr="00BD7062">
        <w:rPr>
          <w:rFonts w:ascii="Tahoma" w:hAnsi="Tahoma" w:cs="Tahoma"/>
          <w:sz w:val="22"/>
          <w:szCs w:val="22"/>
          <w:lang w:val="es-ES"/>
        </w:rPr>
        <w:t xml:space="preserve">…………,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r w:rsidR="005045F7" w:rsidRPr="00BD7062">
        <w:rPr>
          <w:rFonts w:ascii="Tahoma" w:hAnsi="Tahoma" w:cs="Tahoma"/>
          <w:sz w:val="22"/>
          <w:szCs w:val="22"/>
          <w:lang w:val="es-ES"/>
        </w:rPr>
        <w:t xml:space="preserve">…………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deschis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Trezoreria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5045F7" w:rsidRPr="00BD7062">
        <w:rPr>
          <w:rFonts w:ascii="Tahoma" w:hAnsi="Tahoma" w:cs="Tahoma"/>
          <w:sz w:val="22"/>
          <w:szCs w:val="22"/>
          <w:lang w:val="es-ES"/>
        </w:rPr>
        <w:t xml:space="preserve">…………,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Administrator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5045F7" w:rsidRPr="00BD7062">
        <w:rPr>
          <w:rFonts w:ascii="Tahoma" w:hAnsi="Tahoma" w:cs="Tahoma"/>
          <w:sz w:val="22"/>
          <w:szCs w:val="22"/>
          <w:lang w:val="es-ES"/>
        </w:rPr>
        <w:t xml:space="preserve">…………,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pe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parte.</w:t>
      </w:r>
    </w:p>
    <w:p w14:paraId="14578798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7CF99AE5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    2.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Defini</w:t>
      </w:r>
      <w:r w:rsidR="002531B9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</w:t>
      </w:r>
      <w:proofErr w:type="spellEnd"/>
    </w:p>
    <w:p w14:paraId="0EB84AB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    2.1. - </w:t>
      </w:r>
      <w:proofErr w:type="spellStart"/>
      <w:r w:rsidR="002531B9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="002531B9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</w:t>
      </w:r>
      <w:r w:rsidR="002531B9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torii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interpreta</w:t>
      </w:r>
      <w:r w:rsidR="002531B9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4F17FEC3" w14:textId="77777777" w:rsidR="00F11720" w:rsidRPr="00BD7062" w:rsidRDefault="00DF3C77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ontract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–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juridic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bilateral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anexele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sale;</w:t>
      </w:r>
    </w:p>
    <w:p w14:paraId="66957154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</w:t>
      </w:r>
      <w:proofErr w:type="spellEnd"/>
      <w:r w:rsidR="00DF3C77" w:rsidRPr="00BD7062">
        <w:rPr>
          <w:rFonts w:ascii="Tahoma" w:hAnsi="Tahoma" w:cs="Tahoma"/>
          <w:sz w:val="22"/>
          <w:szCs w:val="22"/>
          <w:lang w:val="es-ES"/>
        </w:rPr>
        <w:t xml:space="preserve"> –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părţile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aşa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cum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0E299257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parte –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cum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context</w:t>
      </w:r>
      <w:proofErr w:type="spellEnd"/>
      <w:r w:rsidR="00DF3C77"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6BDFB984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preţul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DF3C77" w:rsidRPr="00BD7062">
        <w:rPr>
          <w:rFonts w:ascii="Tahoma" w:hAnsi="Tahoma" w:cs="Tahoma"/>
          <w:sz w:val="22"/>
          <w:szCs w:val="22"/>
          <w:lang w:val="es-ES"/>
        </w:rPr>
        <w:t>–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preţul</w:t>
      </w:r>
      <w:proofErr w:type="spellEnd"/>
      <w:r w:rsidR="00DF3C77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plătibil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baza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integrală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sale,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asumate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00DCF9B7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cerinţele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–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caietul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cerinţe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instrucţiuni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="00BE7171"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38647F3A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ordin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administrativ</w:t>
      </w:r>
      <w:proofErr w:type="spellEnd"/>
      <w:r w:rsidR="00BE7171" w:rsidRPr="00BD7062">
        <w:rPr>
          <w:rFonts w:ascii="Tahoma" w:hAnsi="Tahoma" w:cs="Tahoma"/>
          <w:sz w:val="22"/>
          <w:szCs w:val="22"/>
          <w:lang w:val="es-ES"/>
        </w:rPr>
        <w:t xml:space="preserve"> –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instrucţiune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="00BE7171"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0271B22F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proiectul</w:t>
      </w:r>
      <w:proofErr w:type="spellEnd"/>
      <w:r w:rsidR="00BE7171" w:rsidRPr="00BD7062">
        <w:rPr>
          <w:rFonts w:ascii="Tahoma" w:hAnsi="Tahoma" w:cs="Tahoma"/>
          <w:sz w:val="22"/>
          <w:szCs w:val="22"/>
          <w:lang w:val="es-ES"/>
        </w:rPr>
        <w:t xml:space="preserve"> –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proiectul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baza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căruia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5ECD7968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amplasamentul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CF1E15" w:rsidRPr="00BD7062">
        <w:rPr>
          <w:rFonts w:ascii="Tahoma" w:hAnsi="Tahoma" w:cs="Tahoma"/>
          <w:sz w:val="22"/>
          <w:szCs w:val="22"/>
          <w:lang w:val="es-ES"/>
        </w:rPr>
        <w:t>–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CF1E15" w:rsidRPr="00BD7062">
        <w:rPr>
          <w:rFonts w:ascii="Tahoma" w:hAnsi="Tahoma" w:cs="Tahoma"/>
          <w:sz w:val="22"/>
          <w:szCs w:val="22"/>
          <w:lang w:val="es-ES"/>
        </w:rPr>
        <w:t>local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</w:p>
    <w:p w14:paraId="0BB77DCD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utilajele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CF1E15" w:rsidRPr="00BD7062">
        <w:rPr>
          <w:rFonts w:ascii="Tahoma" w:hAnsi="Tahoma" w:cs="Tahoma"/>
          <w:sz w:val="22"/>
          <w:szCs w:val="22"/>
          <w:lang w:val="es-ES"/>
        </w:rPr>
        <w:t>–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aparatele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maşinile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vehiculele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asemenea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oricăror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defecţiuni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Sunt excluse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provizorii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utilajele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există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asemenea</w:t>
      </w:r>
      <w:proofErr w:type="spellEnd"/>
      <w:r w:rsidR="00FD47E9"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1961E4FC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6F65CA" w:rsidRPr="00BD7062">
        <w:rPr>
          <w:rFonts w:ascii="Tahoma" w:hAnsi="Tahoma" w:cs="Tahoma"/>
          <w:sz w:val="22"/>
          <w:szCs w:val="22"/>
          <w:lang w:val="es-ES"/>
        </w:rPr>
        <w:t>–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tip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livrarea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există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furnizate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potrivit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5B9A6446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FD47E9" w:rsidRPr="00BD7062">
        <w:rPr>
          <w:rFonts w:ascii="Tahoma" w:hAnsi="Tahoma" w:cs="Tahoma"/>
          <w:sz w:val="22"/>
          <w:szCs w:val="22"/>
          <w:lang w:val="es-ES"/>
        </w:rPr>
        <w:t>–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aparatele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maşinile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instalaţiile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vehiculele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4D05AB45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lastRenderedPageBreak/>
        <w:t>bunuri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– utilaje,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mijloace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transport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provizorii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caz;</w:t>
      </w:r>
    </w:p>
    <w:p w14:paraId="6D8847BC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provizorii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FD47E9" w:rsidRPr="00BD7062">
        <w:rPr>
          <w:rFonts w:ascii="Tahoma" w:hAnsi="Tahoma" w:cs="Tahoma"/>
          <w:sz w:val="22"/>
          <w:szCs w:val="22"/>
          <w:lang w:val="es-ES"/>
        </w:rPr>
        <w:t>–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provizorii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tip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oricăror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defecţiuni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2034F70D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FD47E9" w:rsidRPr="00BD7062">
        <w:rPr>
          <w:rFonts w:ascii="Tahoma" w:hAnsi="Tahoma" w:cs="Tahoma"/>
          <w:sz w:val="22"/>
          <w:szCs w:val="22"/>
          <w:lang w:val="es-ES"/>
        </w:rPr>
        <w:t>–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</w:t>
      </w:r>
      <w:r w:rsidR="00FD47E9" w:rsidRPr="00BD7062">
        <w:rPr>
          <w:rFonts w:ascii="Tahoma" w:hAnsi="Tahoma" w:cs="Tahoma"/>
          <w:sz w:val="22"/>
          <w:szCs w:val="22"/>
          <w:lang w:val="es-ES"/>
        </w:rPr>
        <w:t>c</w:t>
      </w:r>
      <w:r w:rsidRPr="00BD7062">
        <w:rPr>
          <w:rFonts w:ascii="Tahoma" w:hAnsi="Tahoma" w:cs="Tahoma"/>
          <w:sz w:val="22"/>
          <w:szCs w:val="22"/>
          <w:lang w:val="es-ES"/>
        </w:rPr>
        <w:t>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livra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locuri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componentă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2AF67C06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utilităţi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FD47E9" w:rsidRPr="00BD7062">
        <w:rPr>
          <w:rFonts w:ascii="Tahoma" w:hAnsi="Tahoma" w:cs="Tahoma"/>
          <w:sz w:val="22"/>
          <w:szCs w:val="22"/>
          <w:lang w:val="es-ES"/>
        </w:rPr>
        <w:t>–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reprezintă</w:t>
      </w:r>
      <w:proofErr w:type="spellEnd"/>
      <w:r w:rsidR="00FD47E9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instalaţii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suprafaţă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subteran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aeriene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permit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distribuţia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petroliere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electricitate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servicii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canalizare,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telefon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, etc.</w:t>
      </w:r>
      <w:r w:rsidR="00FD47E9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proprietatea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particulară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4D00C4E6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graficul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2265CB" w:rsidRPr="00BD7062">
        <w:rPr>
          <w:rFonts w:ascii="Tahoma" w:hAnsi="Tahoma" w:cs="Tahoma"/>
          <w:sz w:val="22"/>
          <w:szCs w:val="22"/>
          <w:lang w:val="es-ES"/>
        </w:rPr>
        <w:t>–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graficul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pregătit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="002265CB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care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actualizează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ori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câte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ori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nevoie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justifice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listele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cantităţi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referință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vederea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monitorizării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evaluării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ritmului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evoluției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</w:p>
    <w:p w14:paraId="318E99C7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AA7171" w:rsidRPr="00BD7062">
        <w:rPr>
          <w:rFonts w:ascii="Tahoma" w:hAnsi="Tahoma" w:cs="Tahoma"/>
          <w:sz w:val="22"/>
          <w:szCs w:val="22"/>
          <w:lang w:val="es-ES"/>
        </w:rPr>
        <w:t>–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reprezintă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incluse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cerinţele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satisfacerea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impuse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aprobări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calculele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programele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computer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software,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planşe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manuale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exploatare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întreţinere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modele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documente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există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), care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custodia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grija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până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preluării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="00A005D2"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46AE2230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utilaje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330644" w:rsidRPr="00BD7062">
        <w:rPr>
          <w:rFonts w:ascii="Tahoma" w:hAnsi="Tahoma" w:cs="Tahoma"/>
          <w:sz w:val="22"/>
          <w:szCs w:val="22"/>
          <w:lang w:val="es-ES"/>
        </w:rPr>
        <w:t>–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reprezintă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aparatele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maşinile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vehiculele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există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puse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dar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recepţionate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="00616229"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21625C70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–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completă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independentă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utilizată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separat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580F5B9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–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expirarea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</w:t>
      </w:r>
      <w:r w:rsidR="0015633F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acordat</w:t>
      </w:r>
      <w:r w:rsidR="0015633F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15633F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="0015633F"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4F5FAD85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</w:t>
      </w:r>
      <w:proofErr w:type="spellEnd"/>
      <w:r w:rsidR="007116DD" w:rsidRPr="00BD7062">
        <w:rPr>
          <w:rFonts w:ascii="Tahoma" w:hAnsi="Tahoma" w:cs="Tahoma"/>
          <w:sz w:val="22"/>
          <w:szCs w:val="22"/>
          <w:lang w:val="es-ES"/>
        </w:rPr>
        <w:t>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verbal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–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întocmit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7116DD" w:rsidRPr="00BD7062">
        <w:rPr>
          <w:rFonts w:ascii="Tahoma" w:hAnsi="Tahoma" w:cs="Tahoma"/>
          <w:sz w:val="22"/>
          <w:szCs w:val="22"/>
          <w:lang w:val="es-ES"/>
        </w:rPr>
        <w:t>Regulamentul</w:t>
      </w:r>
      <w:proofErr w:type="spellEnd"/>
      <w:r w:rsidR="007116DD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7116DD"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="007116DD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7116DD" w:rsidRPr="00BD7062">
        <w:rPr>
          <w:rFonts w:ascii="Tahoma" w:hAnsi="Tahoma" w:cs="Tahoma"/>
          <w:sz w:val="22"/>
          <w:szCs w:val="22"/>
          <w:lang w:val="es-ES"/>
        </w:rPr>
        <w:t>recepţia</w:t>
      </w:r>
      <w:proofErr w:type="spellEnd"/>
      <w:r w:rsidR="007116DD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7116DD" w:rsidRPr="00BD7062">
        <w:rPr>
          <w:rFonts w:ascii="Tahoma" w:hAnsi="Tahoma" w:cs="Tahoma"/>
          <w:sz w:val="22"/>
          <w:szCs w:val="22"/>
          <w:lang w:val="es-ES"/>
        </w:rPr>
        <w:t>construcţiilor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comisia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numită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="007116DD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recomandând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recepţionarea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lucrare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caz)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2490B610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</w:t>
      </w:r>
      <w:proofErr w:type="spellEnd"/>
      <w:r w:rsidR="007116DD" w:rsidRPr="00BD7062">
        <w:rPr>
          <w:rFonts w:ascii="Tahoma" w:hAnsi="Tahoma" w:cs="Tahoma"/>
          <w:sz w:val="22"/>
          <w:szCs w:val="22"/>
          <w:lang w:val="es-ES"/>
        </w:rPr>
        <w:t>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verbal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0037EE" w:rsidRPr="00BD7062">
        <w:rPr>
          <w:rFonts w:ascii="Tahoma" w:hAnsi="Tahoma" w:cs="Tahoma"/>
          <w:sz w:val="22"/>
          <w:szCs w:val="22"/>
          <w:lang w:val="es-ES"/>
        </w:rPr>
        <w:t>–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întocmit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ulterior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expir</w:t>
      </w:r>
      <w:r w:rsidR="007116DD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</w:t>
      </w:r>
      <w:r w:rsidR="007116DD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</w:t>
      </w:r>
      <w:r w:rsidR="007116DD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7116DD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="007116DD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Regulamentul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0037EE"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</w:t>
      </w:r>
      <w:r w:rsidR="000037EE" w:rsidRPr="00BD7062">
        <w:rPr>
          <w:rFonts w:ascii="Tahoma" w:hAnsi="Tahoma" w:cs="Tahoma"/>
          <w:sz w:val="22"/>
          <w:szCs w:val="22"/>
          <w:lang w:val="es-ES"/>
        </w:rPr>
        <w:t>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construcţii</w:t>
      </w:r>
      <w:r w:rsidR="000037EE" w:rsidRPr="00BD7062">
        <w:rPr>
          <w:rFonts w:ascii="Tahoma" w:hAnsi="Tahoma" w:cs="Tahoma"/>
          <w:sz w:val="22"/>
          <w:szCs w:val="22"/>
          <w:lang w:val="es-ES"/>
        </w:rPr>
        <w:t>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comisia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numită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precizează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data la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încheiat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="000037EE"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5EA5491F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despăgubire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generală</w:t>
      </w:r>
      <w:proofErr w:type="spellEnd"/>
      <w:r w:rsidR="007F2535" w:rsidRPr="00BD7062">
        <w:rPr>
          <w:rFonts w:ascii="Tahoma" w:hAnsi="Tahoma" w:cs="Tahoma"/>
          <w:sz w:val="22"/>
          <w:szCs w:val="22"/>
          <w:lang w:val="es-ES"/>
        </w:rPr>
        <w:t xml:space="preserve"> –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suma,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neprevăzută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expres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="007F2535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care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instanţa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judecată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convenită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părţi</w:t>
      </w:r>
      <w:proofErr w:type="spellEnd"/>
      <w:r w:rsidR="007F2535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despăgubire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plătibilă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prejudiciate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încălcării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cealaltă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</w:t>
      </w:r>
      <w:r w:rsidR="007F2535" w:rsidRPr="00BD7062">
        <w:rPr>
          <w:rFonts w:ascii="Tahoma" w:hAnsi="Tahoma" w:cs="Tahoma"/>
          <w:sz w:val="22"/>
          <w:szCs w:val="22"/>
          <w:lang w:val="es-ES"/>
        </w:rPr>
        <w:t>;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05F304C7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contractuală</w:t>
      </w:r>
      <w:proofErr w:type="spellEnd"/>
      <w:r w:rsidR="00D33ABD" w:rsidRPr="00BD7062">
        <w:rPr>
          <w:rFonts w:ascii="Tahoma" w:hAnsi="Tahoma" w:cs="Tahoma"/>
          <w:sz w:val="22"/>
          <w:szCs w:val="22"/>
          <w:lang w:val="es-ES"/>
        </w:rPr>
        <w:t xml:space="preserve"> –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despăgubirea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plătibilă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din</w:t>
      </w:r>
      <w:r w:rsidR="009A7D90" w:rsidRPr="00BD7062">
        <w:rPr>
          <w:rFonts w:ascii="Tahoma" w:hAnsi="Tahoma" w:cs="Tahoma"/>
          <w:sz w:val="22"/>
          <w:szCs w:val="22"/>
          <w:lang w:val="es-ES"/>
        </w:rPr>
        <w:t>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părţile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cealaltă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caz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neîndeplinire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necorespunzătoare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570B09F4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participare</w:t>
      </w:r>
      <w:r w:rsidR="009A7D90" w:rsidRPr="00BD7062">
        <w:rPr>
          <w:rFonts w:ascii="Tahoma" w:hAnsi="Tahoma" w:cs="Tahoma"/>
          <w:sz w:val="22"/>
          <w:szCs w:val="22"/>
          <w:lang w:val="es-ES"/>
        </w:rPr>
        <w:t xml:space="preserve"> –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constituie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ofertant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scopul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proteja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faţă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riscul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eventual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comportament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necorespunzător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întreaga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derulată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până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încheierea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publică</w:t>
      </w:r>
      <w:proofErr w:type="spellEnd"/>
      <w:r w:rsidR="00B412A2"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5D89B04D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="00B412A2" w:rsidRPr="00BD7062">
        <w:rPr>
          <w:rFonts w:ascii="Tahoma" w:hAnsi="Tahoma" w:cs="Tahoma"/>
          <w:sz w:val="22"/>
          <w:szCs w:val="22"/>
          <w:lang w:val="es-ES"/>
        </w:rPr>
        <w:t xml:space="preserve"> –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constituie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sub forma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sume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bani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scopul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autorităţii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cantitativă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calitativă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convenită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="00D22770"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063D71F0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="00D22770" w:rsidRPr="00BD7062">
        <w:rPr>
          <w:rFonts w:ascii="Tahoma" w:hAnsi="Tahoma" w:cs="Tahoma"/>
          <w:sz w:val="22"/>
          <w:szCs w:val="22"/>
          <w:lang w:val="es-ES"/>
        </w:rPr>
        <w:t xml:space="preserve"> –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reprezint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="00D2277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limita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timp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curge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ion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produselor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â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produc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D22770" w:rsidRPr="00BD7062">
        <w:rPr>
          <w:rFonts w:ascii="Tahoma" w:hAnsi="Tahoma" w:cs="Tahoma"/>
          <w:sz w:val="22"/>
          <w:szCs w:val="22"/>
          <w:lang w:val="es-ES"/>
        </w:rPr>
        <w:t>îș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asum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lastRenderedPageBreak/>
        <w:t>responsabilitatea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 xml:space="preserve">a </w:t>
      </w:r>
      <w:proofErr w:type="spellStart"/>
      <w:r w:rsidR="00D22770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nlocuirii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produsului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ionat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cheltuiala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semnalate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imputabile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decurge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D22770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â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="00D22770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D22770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D22770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mplinirea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existen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ță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viciile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structurii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rezisten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ță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normelor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="00D22770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E2200" w:rsidRPr="00BD7062">
        <w:rPr>
          <w:rFonts w:ascii="Tahoma" w:hAnsi="Tahoma" w:cs="Tahoma"/>
          <w:sz w:val="22"/>
          <w:szCs w:val="22"/>
          <w:lang w:val="es-ES"/>
        </w:rPr>
        <w:t>e</w:t>
      </w:r>
      <w:r w:rsidRPr="00BD7062">
        <w:rPr>
          <w:rFonts w:ascii="Tahoma" w:hAnsi="Tahoma" w:cs="Tahoma"/>
          <w:sz w:val="22"/>
          <w:szCs w:val="22"/>
          <w:lang w:val="es-ES"/>
        </w:rPr>
        <w:t>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oricărui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viciu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oricărei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deteriorări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="00D22770" w:rsidRPr="00BD7062">
        <w:rPr>
          <w:rFonts w:ascii="Tahoma" w:hAnsi="Tahoma" w:cs="Tahoma"/>
          <w:sz w:val="22"/>
          <w:szCs w:val="22"/>
          <w:lang w:val="es-ES"/>
        </w:rPr>
        <w:t>l</w:t>
      </w:r>
      <w:r w:rsidRPr="00BD7062">
        <w:rPr>
          <w:rFonts w:ascii="Tahoma" w:hAnsi="Tahoma" w:cs="Tahoma"/>
          <w:sz w:val="22"/>
          <w:szCs w:val="22"/>
          <w:lang w:val="es-ES"/>
        </w:rPr>
        <w:t>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produce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apărea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D22770" w:rsidRPr="00BD7062">
        <w:rPr>
          <w:rFonts w:ascii="Tahoma" w:hAnsi="Tahoma" w:cs="Tahoma"/>
          <w:sz w:val="22"/>
          <w:szCs w:val="22"/>
          <w:lang w:val="es-ES"/>
        </w:rPr>
        <w:t>p</w:t>
      </w:r>
      <w:r w:rsidRPr="00BD7062">
        <w:rPr>
          <w:rFonts w:ascii="Tahoma" w:hAnsi="Tahoma" w:cs="Tahoma"/>
          <w:sz w:val="22"/>
          <w:szCs w:val="22"/>
          <w:lang w:val="es-ES"/>
        </w:rPr>
        <w:t>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D22770" w:rsidRPr="00BD7062">
        <w:rPr>
          <w:rFonts w:ascii="Tahoma" w:hAnsi="Tahoma" w:cs="Tahoma"/>
          <w:sz w:val="22"/>
          <w:szCs w:val="22"/>
          <w:lang w:val="es-ES"/>
        </w:rPr>
        <w:t>g</w:t>
      </w:r>
      <w:r w:rsidRPr="00BD7062">
        <w:rPr>
          <w:rFonts w:ascii="Tahoma" w:hAnsi="Tahoma" w:cs="Tahoma"/>
          <w:sz w:val="22"/>
          <w:szCs w:val="22"/>
          <w:lang w:val="es-ES"/>
        </w:rPr>
        <w:t>aranţie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şi care:  </w:t>
      </w:r>
    </w:p>
    <w:p w14:paraId="7E48B03E" w14:textId="77777777" w:rsidR="00F11720" w:rsidRPr="00BD7062" w:rsidRDefault="00F11720" w:rsidP="00D22770">
      <w:pPr>
        <w:numPr>
          <w:ilvl w:val="4"/>
          <w:numId w:val="5"/>
        </w:numPr>
        <w:tabs>
          <w:tab w:val="left" w:pos="360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folosirea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D22770" w:rsidRPr="00BD7062">
        <w:rPr>
          <w:rFonts w:ascii="Tahoma" w:hAnsi="Tahoma" w:cs="Tahoma"/>
          <w:sz w:val="22"/>
          <w:szCs w:val="22"/>
          <w:lang w:val="es-ES"/>
        </w:rPr>
        <w:t>e</w:t>
      </w:r>
      <w:r w:rsidRPr="00BD7062">
        <w:rPr>
          <w:rFonts w:ascii="Tahoma" w:hAnsi="Tahoma" w:cs="Tahoma"/>
          <w:sz w:val="22"/>
          <w:szCs w:val="22"/>
          <w:lang w:val="es-ES"/>
        </w:rPr>
        <w:t>chipamente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D22770" w:rsidRPr="00BD7062">
        <w:rPr>
          <w:rFonts w:ascii="Tahoma" w:hAnsi="Tahoma" w:cs="Tahoma"/>
          <w:sz w:val="22"/>
          <w:szCs w:val="22"/>
          <w:lang w:val="es-ES"/>
        </w:rPr>
        <w:t>m</w:t>
      </w:r>
      <w:r w:rsidRPr="00BD7062">
        <w:rPr>
          <w:rFonts w:ascii="Tahoma" w:hAnsi="Tahoma" w:cs="Tahoma"/>
          <w:sz w:val="22"/>
          <w:szCs w:val="22"/>
          <w:lang w:val="es-ES"/>
        </w:rPr>
        <w:t>ateriale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defectuoase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erori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D22770" w:rsidRPr="00BD7062">
        <w:rPr>
          <w:rFonts w:ascii="Tahoma" w:hAnsi="Tahoma" w:cs="Tahoma"/>
          <w:sz w:val="22"/>
          <w:szCs w:val="22"/>
          <w:lang w:val="es-ES"/>
        </w:rPr>
        <w:t>d</w:t>
      </w:r>
      <w:r w:rsidRPr="00BD7062">
        <w:rPr>
          <w:rFonts w:ascii="Tahoma" w:hAnsi="Tahoma" w:cs="Tahoma"/>
          <w:sz w:val="22"/>
          <w:szCs w:val="22"/>
          <w:lang w:val="es-ES"/>
        </w:rPr>
        <w:t>ocumentele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D22770" w:rsidRPr="00BD7062">
        <w:rPr>
          <w:rFonts w:ascii="Tahoma" w:hAnsi="Tahoma" w:cs="Tahoma"/>
          <w:sz w:val="22"/>
          <w:szCs w:val="22"/>
          <w:lang w:val="es-ES"/>
        </w:rPr>
        <w:t>a</w:t>
      </w:r>
      <w:r w:rsidRPr="00BD7062">
        <w:rPr>
          <w:rFonts w:ascii="Tahoma" w:hAnsi="Tahoma" w:cs="Tahoma"/>
          <w:sz w:val="22"/>
          <w:szCs w:val="22"/>
          <w:lang w:val="es-ES"/>
        </w:rPr>
        <w:t>ntreprenorului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punerea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necorespunzătoare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</w:p>
    <w:p w14:paraId="459E333C" w14:textId="77777777" w:rsidR="00F11720" w:rsidRPr="00BD7062" w:rsidRDefault="00F11720" w:rsidP="00D22770">
      <w:pPr>
        <w:numPr>
          <w:ilvl w:val="4"/>
          <w:numId w:val="5"/>
        </w:numPr>
        <w:tabs>
          <w:tab w:val="left" w:pos="360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acţiune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lipsă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acţiune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="00D22770" w:rsidRPr="00BD7062">
        <w:rPr>
          <w:rFonts w:ascii="Tahoma" w:hAnsi="Tahoma" w:cs="Tahoma"/>
          <w:sz w:val="22"/>
          <w:szCs w:val="22"/>
          <w:lang w:val="es-ES"/>
        </w:rPr>
        <w:t>a</w:t>
      </w:r>
      <w:r w:rsidRPr="00BD7062">
        <w:rPr>
          <w:rFonts w:ascii="Tahoma" w:hAnsi="Tahoma" w:cs="Tahoma"/>
          <w:sz w:val="22"/>
          <w:szCs w:val="22"/>
          <w:lang w:val="es-ES"/>
        </w:rPr>
        <w:t>ntreprenorului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D22770" w:rsidRPr="00BD7062">
        <w:rPr>
          <w:rFonts w:ascii="Tahoma" w:hAnsi="Tahoma" w:cs="Tahoma"/>
          <w:sz w:val="22"/>
          <w:szCs w:val="22"/>
          <w:lang w:val="es-ES"/>
        </w:rPr>
        <w:t>p</w:t>
      </w:r>
      <w:r w:rsidRPr="00BD7062">
        <w:rPr>
          <w:rFonts w:ascii="Tahoma" w:hAnsi="Tahoma" w:cs="Tahoma"/>
          <w:sz w:val="22"/>
          <w:szCs w:val="22"/>
          <w:lang w:val="es-ES"/>
        </w:rPr>
        <w:t>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D22770" w:rsidRPr="00BD7062">
        <w:rPr>
          <w:rFonts w:ascii="Tahoma" w:hAnsi="Tahoma" w:cs="Tahoma"/>
          <w:sz w:val="22"/>
          <w:szCs w:val="22"/>
          <w:lang w:val="es-ES"/>
        </w:rPr>
        <w:t>g</w:t>
      </w:r>
      <w:r w:rsidRPr="00BD7062">
        <w:rPr>
          <w:rFonts w:ascii="Tahoma" w:hAnsi="Tahoma" w:cs="Tahoma"/>
          <w:sz w:val="22"/>
          <w:szCs w:val="22"/>
          <w:lang w:val="es-ES"/>
        </w:rPr>
        <w:t>aranţie</w:t>
      </w:r>
      <w:proofErr w:type="spellEnd"/>
      <w:r w:rsidR="00D22770"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6120503F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forţa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majoră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D22770" w:rsidRPr="00BD7062">
        <w:rPr>
          <w:rFonts w:ascii="Tahoma" w:hAnsi="Tahoma" w:cs="Tahoma"/>
          <w:sz w:val="22"/>
          <w:szCs w:val="22"/>
          <w:lang w:val="es-ES"/>
        </w:rPr>
        <w:t>–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eveniment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extern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imprevizibil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absolut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invincibil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inevitabil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putea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încheierii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imposibilă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considerate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asemenea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evenimente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: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războaie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revoluţii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incendii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inundaţii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catastrofe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naturale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restricţii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apărute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carantine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embargou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enumerarea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nefiind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exhaustivă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enunţiativă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considerat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forţă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majoră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eveniment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asemenea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sus care,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crea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imposibilitate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extrem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costisitoare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din</w:t>
      </w:r>
      <w:r w:rsidR="0073364E" w:rsidRPr="00BD7062">
        <w:rPr>
          <w:rFonts w:ascii="Tahoma" w:hAnsi="Tahoma" w:cs="Tahoma"/>
          <w:sz w:val="22"/>
          <w:szCs w:val="22"/>
          <w:lang w:val="es-ES"/>
        </w:rPr>
        <w:t>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2FB37DB8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adiţional</w:t>
      </w:r>
      <w:proofErr w:type="spellEnd"/>
      <w:r w:rsidR="00FE2200" w:rsidRPr="00BD7062">
        <w:rPr>
          <w:rFonts w:ascii="Tahoma" w:hAnsi="Tahoma" w:cs="Tahoma"/>
          <w:sz w:val="22"/>
          <w:szCs w:val="22"/>
          <w:lang w:val="es-ES"/>
        </w:rPr>
        <w:t xml:space="preserve"> –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modifica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="00FE2200"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13EAC6DA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conflict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interese </w:t>
      </w:r>
      <w:r w:rsidR="00FE2200" w:rsidRPr="00BD7062">
        <w:rPr>
          <w:rFonts w:ascii="Tahoma" w:hAnsi="Tahoma" w:cs="Tahoma"/>
          <w:sz w:val="22"/>
          <w:szCs w:val="22"/>
          <w:lang w:val="es-ES"/>
        </w:rPr>
        <w:t xml:space="preserve">–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înseamnă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eveniment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influenţează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capacitatea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exprima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opinie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profesională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obiectivă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imparţială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împiedică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acorde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prioritate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intereselor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interesului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general al </w:t>
      </w:r>
      <w:proofErr w:type="spellStart"/>
      <w:r w:rsidR="00FE2200" w:rsidRPr="00BD7062">
        <w:rPr>
          <w:rFonts w:ascii="Tahoma" w:hAnsi="Tahoma" w:cs="Tahoma"/>
          <w:sz w:val="22"/>
          <w:szCs w:val="22"/>
          <w:lang w:val="es-ES"/>
        </w:rPr>
        <w:t>p</w:t>
      </w:r>
      <w:r w:rsidRPr="00BD7062">
        <w:rPr>
          <w:rFonts w:ascii="Tahoma" w:hAnsi="Tahoma" w:cs="Tahoma"/>
          <w:sz w:val="22"/>
          <w:szCs w:val="22"/>
          <w:lang w:val="es-ES"/>
        </w:rPr>
        <w:t>roiectului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legătură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posibile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contracte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conflict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angajamente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trecute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restricţii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asemenea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oricăror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sub-contractanţi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salariaţi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experţi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acţionează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sub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controlul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0DB45DB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PCCVI – plan </w:t>
      </w:r>
      <w:r w:rsidR="00FE2200" w:rsidRPr="00BD7062">
        <w:rPr>
          <w:rFonts w:ascii="Tahoma" w:hAnsi="Tahoma" w:cs="Tahoma"/>
          <w:sz w:val="22"/>
          <w:szCs w:val="22"/>
          <w:lang w:val="es-ES"/>
        </w:rPr>
        <w:t xml:space="preserve">de 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control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încercări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67139FEC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înseamn</w:t>
      </w:r>
      <w:r w:rsidR="00FE2200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economic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parte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anumite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ori elemente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ori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îndeplinește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activităţi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="00FE2200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răspunzând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</w:t>
      </w:r>
      <w:r w:rsidR="00FE2200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organizarea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derularea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etapelor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scop</w:t>
      </w:r>
      <w:proofErr w:type="spellEnd"/>
      <w:r w:rsidR="00FE2200"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76EB17DE" w14:textId="77777777" w:rsidR="00F11720" w:rsidRPr="00BD7062" w:rsidRDefault="00F11720" w:rsidP="00DF3C77">
      <w:pPr>
        <w:numPr>
          <w:ilvl w:val="3"/>
          <w:numId w:val="5"/>
        </w:numPr>
        <w:tabs>
          <w:tab w:val="left" w:pos="360"/>
        </w:tabs>
        <w:spacing w:line="276" w:lineRule="auto"/>
        <w:ind w:left="680" w:hanging="34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calendaristică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- 365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3FF9882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6F8A8C9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3. Interpretare</w:t>
      </w:r>
    </w:p>
    <w:p w14:paraId="314157A0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3.1. </w:t>
      </w:r>
      <w:r w:rsidR="00FE2200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excepţia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cuvintele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forma singular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forma de plural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vice versa, acolo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permis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context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2CB60E1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3.2</w:t>
      </w:r>
      <w:r w:rsidR="00FE2200" w:rsidRPr="00BD7062">
        <w:rPr>
          <w:rFonts w:ascii="Tahoma" w:hAnsi="Tahoma" w:cs="Tahoma"/>
          <w:sz w:val="22"/>
          <w:szCs w:val="22"/>
          <w:lang w:val="es-ES"/>
        </w:rPr>
        <w:t>.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FE2200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FE2200" w:rsidRPr="00BD7062">
        <w:rPr>
          <w:rFonts w:ascii="Tahoma" w:hAnsi="Tahoma" w:cs="Tahoma"/>
          <w:sz w:val="22"/>
          <w:szCs w:val="22"/>
          <w:lang w:val="es-ES"/>
        </w:rPr>
        <w:t>„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</w:t>
      </w:r>
      <w:proofErr w:type="spellEnd"/>
      <w:r w:rsidR="00FE2200" w:rsidRPr="00BD7062">
        <w:rPr>
          <w:rFonts w:ascii="Tahoma" w:hAnsi="Tahoma" w:cs="Tahoma"/>
          <w:sz w:val="22"/>
          <w:szCs w:val="22"/>
          <w:lang w:val="es-ES"/>
        </w:rPr>
        <w:t>”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ori </w:t>
      </w:r>
      <w:r w:rsidR="00FE2200" w:rsidRPr="00BD7062">
        <w:rPr>
          <w:rFonts w:ascii="Tahoma" w:hAnsi="Tahoma" w:cs="Tahoma"/>
          <w:sz w:val="22"/>
          <w:szCs w:val="22"/>
          <w:lang w:val="es-ES"/>
        </w:rPr>
        <w:t>„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="00FE2200" w:rsidRPr="00BD7062">
        <w:rPr>
          <w:rFonts w:ascii="Tahoma" w:hAnsi="Tahoma" w:cs="Tahoma"/>
          <w:sz w:val="22"/>
          <w:szCs w:val="22"/>
          <w:lang w:val="es-ES"/>
        </w:rPr>
        <w:t>”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referire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="00FE2200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reprezint</w:t>
      </w:r>
      <w:r w:rsidR="00FE2200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calendaristice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</w:t>
      </w:r>
      <w:r w:rsidR="00FE2200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specific</w:t>
      </w:r>
      <w:r w:rsidR="00FE2200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E2200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diferit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F5063B7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3.3</w:t>
      </w:r>
      <w:r w:rsidR="00FE2200" w:rsidRPr="00BD7062">
        <w:rPr>
          <w:rFonts w:ascii="Tahoma" w:hAnsi="Tahoma" w:cs="Tahoma"/>
          <w:sz w:val="22"/>
          <w:szCs w:val="22"/>
          <w:lang w:val="es-ES"/>
        </w:rPr>
        <w:t>.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Clauzele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interpretează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fiecăreia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înţelesul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ansamblul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CC5910" w:rsidRPr="00BD7062">
        <w:rPr>
          <w:rFonts w:ascii="Tahoma" w:hAnsi="Tahoma" w:cs="Tahoma"/>
          <w:sz w:val="22"/>
          <w:szCs w:val="22"/>
          <w:lang w:val="es-ES"/>
        </w:rPr>
        <w:t>prev</w:t>
      </w:r>
      <w:proofErr w:type="spellEnd"/>
      <w:r w:rsidR="00CC5910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r w:rsidRPr="00BD7062">
        <w:rPr>
          <w:rFonts w:ascii="Tahoma" w:hAnsi="Tahoma" w:cs="Tahoma"/>
          <w:sz w:val="22"/>
          <w:szCs w:val="22"/>
          <w:lang w:val="es-ES"/>
        </w:rPr>
        <w:t>art</w:t>
      </w:r>
      <w:r w:rsidR="00247855" w:rsidRPr="00BD7062">
        <w:rPr>
          <w:rFonts w:ascii="Tahoma" w:hAnsi="Tahoma" w:cs="Tahoma"/>
          <w:sz w:val="22"/>
          <w:szCs w:val="22"/>
          <w:lang w:val="es-ES"/>
        </w:rPr>
        <w:t>.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1267 </w:t>
      </w:r>
      <w:r w:rsidR="00247855" w:rsidRPr="00BD7062">
        <w:rPr>
          <w:rFonts w:ascii="Tahoma" w:hAnsi="Tahoma" w:cs="Tahoma"/>
          <w:sz w:val="22"/>
          <w:szCs w:val="22"/>
          <w:lang w:val="es-ES"/>
        </w:rPr>
        <w:t xml:space="preserve">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247855" w:rsidRPr="00BD7062">
        <w:rPr>
          <w:rFonts w:ascii="Tahoma" w:hAnsi="Tahoma" w:cs="Tahoma"/>
          <w:sz w:val="22"/>
          <w:szCs w:val="22"/>
          <w:lang w:val="es-ES"/>
        </w:rPr>
        <w:t>C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od civil </w:t>
      </w:r>
      <w:r w:rsidR="00CC5910" w:rsidRPr="00BD7062">
        <w:rPr>
          <w:rFonts w:ascii="Tahoma" w:hAnsi="Tahoma" w:cs="Tahoma"/>
          <w:sz w:val="22"/>
          <w:szCs w:val="22"/>
          <w:lang w:val="es-ES"/>
        </w:rPr>
        <w:t>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287/2009</w:t>
      </w:r>
      <w:r w:rsidR="00CC5910" w:rsidRPr="00BD7062">
        <w:rPr>
          <w:rFonts w:ascii="Tahoma" w:hAnsi="Tahoma" w:cs="Tahoma"/>
          <w:sz w:val="22"/>
          <w:szCs w:val="22"/>
          <w:lang w:val="es-ES"/>
        </w:rPr>
        <w:t>)</w:t>
      </w:r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A0E445E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3.4</w:t>
      </w:r>
      <w:r w:rsidR="00CC5910" w:rsidRPr="00BD7062">
        <w:rPr>
          <w:rFonts w:ascii="Tahoma" w:hAnsi="Tahoma" w:cs="Tahoma"/>
          <w:sz w:val="22"/>
          <w:szCs w:val="22"/>
          <w:lang w:val="es-ES"/>
        </w:rPr>
        <w:t>.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Interpretarea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clauzelor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îndoielnice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CC5910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</w:t>
      </w:r>
      <w:r w:rsidR="00CC5910" w:rsidRPr="00BD7062">
        <w:rPr>
          <w:rFonts w:ascii="Tahoma" w:hAnsi="Tahoma" w:cs="Tahoma"/>
          <w:sz w:val="22"/>
          <w:szCs w:val="22"/>
          <w:lang w:val="es-ES"/>
        </w:rPr>
        <w:t>f</w:t>
      </w:r>
      <w:r w:rsidRPr="00BD7062">
        <w:rPr>
          <w:rFonts w:ascii="Tahoma" w:hAnsi="Tahoma" w:cs="Tahoma"/>
          <w:sz w:val="22"/>
          <w:szCs w:val="22"/>
          <w:lang w:val="es-ES"/>
        </w:rPr>
        <w:t>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CC5910" w:rsidRPr="00BD7062">
        <w:rPr>
          <w:rFonts w:ascii="Tahoma" w:hAnsi="Tahoma" w:cs="Tahoma"/>
          <w:sz w:val="22"/>
          <w:szCs w:val="22"/>
          <w:lang w:val="es-ES"/>
        </w:rPr>
        <w:t>prev</w:t>
      </w:r>
      <w:proofErr w:type="spellEnd"/>
      <w:r w:rsidR="00CC5910" w:rsidRPr="00BD7062">
        <w:rPr>
          <w:rFonts w:ascii="Tahoma" w:hAnsi="Tahoma" w:cs="Tahoma"/>
          <w:sz w:val="22"/>
          <w:szCs w:val="22"/>
          <w:lang w:val="es-ES"/>
        </w:rPr>
        <w:t>. a</w:t>
      </w:r>
      <w:r w:rsidRPr="00BD7062">
        <w:rPr>
          <w:rFonts w:ascii="Tahoma" w:hAnsi="Tahoma" w:cs="Tahoma"/>
          <w:sz w:val="22"/>
          <w:szCs w:val="22"/>
          <w:lang w:val="es-ES"/>
        </w:rPr>
        <w:t>rt</w:t>
      </w:r>
      <w:r w:rsidR="00CC5910" w:rsidRPr="00BD7062">
        <w:rPr>
          <w:rFonts w:ascii="Tahoma" w:hAnsi="Tahoma" w:cs="Tahoma"/>
          <w:sz w:val="22"/>
          <w:szCs w:val="22"/>
          <w:lang w:val="es-ES"/>
        </w:rPr>
        <w:t>.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1268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CC5910" w:rsidRPr="00BD7062">
        <w:rPr>
          <w:rFonts w:ascii="Tahoma" w:hAnsi="Tahoma" w:cs="Tahoma"/>
          <w:sz w:val="22"/>
          <w:szCs w:val="22"/>
          <w:lang w:val="es-ES"/>
        </w:rPr>
        <w:t>C</w:t>
      </w:r>
      <w:r w:rsidRPr="00BD7062">
        <w:rPr>
          <w:rFonts w:ascii="Tahoma" w:hAnsi="Tahoma" w:cs="Tahoma"/>
          <w:sz w:val="22"/>
          <w:szCs w:val="22"/>
          <w:lang w:val="es-ES"/>
        </w:rPr>
        <w:t>od civil</w:t>
      </w:r>
      <w:r w:rsidR="00CC5910"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287/2009</w:t>
      </w:r>
      <w:r w:rsidR="00CC5910" w:rsidRPr="00BD7062">
        <w:rPr>
          <w:rFonts w:ascii="Tahoma" w:hAnsi="Tahoma" w:cs="Tahoma"/>
          <w:sz w:val="22"/>
          <w:szCs w:val="22"/>
          <w:lang w:val="es-ES"/>
        </w:rPr>
        <w:t>)</w:t>
      </w:r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061784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3.5</w:t>
      </w:r>
      <w:r w:rsidR="00CC5910" w:rsidRPr="00BD7062">
        <w:rPr>
          <w:rFonts w:ascii="Tahoma" w:hAnsi="Tahoma" w:cs="Tahoma"/>
          <w:sz w:val="22"/>
          <w:szCs w:val="22"/>
          <w:lang w:val="es-ES"/>
        </w:rPr>
        <w:t>.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regulilor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interpretare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</w:t>
      </w:r>
      <w:r w:rsidR="00CC5910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art</w:t>
      </w:r>
      <w:r w:rsidR="00CC5910" w:rsidRPr="00BD7062">
        <w:rPr>
          <w:rFonts w:ascii="Tahoma" w:hAnsi="Tahoma" w:cs="Tahoma"/>
          <w:sz w:val="22"/>
          <w:szCs w:val="22"/>
          <w:lang w:val="es-ES"/>
        </w:rPr>
        <w:t>.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1267,</w:t>
      </w:r>
      <w:r w:rsidR="00CC591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1268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CC5910" w:rsidRPr="00BD7062">
        <w:rPr>
          <w:rFonts w:ascii="Tahoma" w:hAnsi="Tahoma" w:cs="Tahoma"/>
          <w:sz w:val="22"/>
          <w:szCs w:val="22"/>
          <w:lang w:val="es-ES"/>
        </w:rPr>
        <w:t>C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od civil </w:t>
      </w:r>
      <w:proofErr w:type="spellStart"/>
      <w:r w:rsidR="00CC5910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punctele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3.3, 3.4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rămâne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neclar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clauzele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interpretează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favoarea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6511DF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40F7F143" w14:textId="77777777" w:rsidR="00F11720" w:rsidRPr="00BD7062" w:rsidRDefault="00F11720" w:rsidP="000076DB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lastRenderedPageBreak/>
        <w:t>Clauze</w:t>
      </w:r>
      <w:proofErr w:type="spellEnd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>obligatorii</w:t>
      </w:r>
      <w:proofErr w:type="spellEnd"/>
    </w:p>
    <w:p w14:paraId="02EF7155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36DB8320" w14:textId="77777777" w:rsidR="00F11720" w:rsidRPr="00BD7062" w:rsidRDefault="00F11720" w:rsidP="00DF3C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4.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principal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</w:p>
    <w:p w14:paraId="1E4233C7" w14:textId="62DF1CA0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4.1</w:t>
      </w:r>
      <w:r w:rsidR="000076DB" w:rsidRPr="00BD7062">
        <w:rPr>
          <w:rFonts w:ascii="Tahoma" w:hAnsi="Tahoma" w:cs="Tahoma"/>
          <w:sz w:val="22"/>
          <w:szCs w:val="22"/>
          <w:lang w:val="es-ES"/>
        </w:rPr>
        <w:t>.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reprezintă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obiectivul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„</w:t>
      </w:r>
      <w:r w:rsidR="004D3D4A" w:rsidRPr="00BD7062">
        <w:rPr>
          <w:rFonts w:ascii="Tahoma" w:hAnsi="Tahoma" w:cs="Tahoma"/>
          <w:b/>
          <w:bCs/>
          <w:sz w:val="22"/>
          <w:szCs w:val="22"/>
          <w:lang w:val="es-ES"/>
        </w:rPr>
        <w:t>REABILITARE ENERGETICĂ MODERATĂ A CLĂDIRII SEDIULUI PRIMĂRIEI COMUNEI HORODNICENI, JUDEȚUL SUCEAVA</w:t>
      </w:r>
      <w:r w:rsidR="004D3D4A" w:rsidRPr="00BD7062">
        <w:rPr>
          <w:rFonts w:ascii="Tahoma" w:hAnsi="Tahoma" w:cs="Tahoma"/>
          <w:sz w:val="22"/>
          <w:szCs w:val="22"/>
          <w:lang w:val="es-ES"/>
        </w:rPr>
        <w:t>”,</w:t>
      </w:r>
    </w:p>
    <w:p w14:paraId="6CC918E8" w14:textId="6948982F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4.2</w:t>
      </w:r>
      <w:r w:rsidR="001F3143" w:rsidRPr="00BD7062">
        <w:rPr>
          <w:rFonts w:ascii="Tahoma" w:hAnsi="Tahoma" w:cs="Tahoma"/>
          <w:sz w:val="22"/>
          <w:szCs w:val="22"/>
          <w:lang w:val="es-ES"/>
        </w:rPr>
        <w:t>.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testeze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finalizeze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1F3143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obiectivul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investiţii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„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Reabilitare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energetică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moderată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clădirii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sediului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primăriei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comunei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Horodniceni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județul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Suceava”. </w:t>
      </w:r>
    </w:p>
    <w:p w14:paraId="79CD5E49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4.3</w:t>
      </w:r>
      <w:r w:rsidR="001F3143" w:rsidRPr="00BD7062">
        <w:rPr>
          <w:rFonts w:ascii="Tahoma" w:hAnsi="Tahoma" w:cs="Tahoma"/>
          <w:sz w:val="22"/>
          <w:szCs w:val="22"/>
          <w:lang w:val="es-ES"/>
        </w:rPr>
        <w:t>.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</w:t>
      </w:r>
      <w:r w:rsidR="001F3143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</w:t>
      </w:r>
      <w:r w:rsidR="001F3143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</w:t>
      </w:r>
      <w:r w:rsidR="001F3143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teasc</w:t>
      </w:r>
      <w:r w:rsidR="001F3143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</w:t>
      </w:r>
      <w:r w:rsidR="001F3143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convenit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</w:t>
      </w:r>
      <w:r w:rsidR="001F3143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1F3143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1F3143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56A706D6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60BE245F" w14:textId="77777777" w:rsidR="00F11720" w:rsidRPr="00BD7062" w:rsidRDefault="00F11720" w:rsidP="00DF3C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5.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Preţul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</w:p>
    <w:p w14:paraId="7986282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5.1.</w:t>
      </w:r>
      <w:r w:rsidR="001F3143" w:rsidRPr="00BD7062">
        <w:rPr>
          <w:rFonts w:ascii="Tahoma" w:hAnsi="Tahoma" w:cs="Tahoma"/>
          <w:sz w:val="22"/>
          <w:szCs w:val="22"/>
          <w:lang w:val="es-ES"/>
        </w:rPr>
        <w:t xml:space="preserve">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</w:t>
      </w:r>
      <w:r w:rsidR="001F3143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convenit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CC1900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</w:t>
      </w:r>
      <w:r w:rsidR="00CC1900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tibil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</w:t>
      </w:r>
      <w:r w:rsidR="00CC1900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de ………………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</w:t>
      </w:r>
      <w:r w:rsidR="00CC1900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</w:t>
      </w:r>
      <w:r w:rsidR="00CC1900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TVA.</w:t>
      </w:r>
    </w:p>
    <w:p w14:paraId="2AC0341F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Plata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taxei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adăugată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cota TVA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legislaţia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emiterii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facturii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A9C40C9" w14:textId="77777777" w:rsidR="00F11720" w:rsidRPr="00BD7062" w:rsidRDefault="00F11720" w:rsidP="00CC1900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</w:t>
      </w:r>
      <w:r w:rsidR="00CC1900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va putea modifica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art.</w:t>
      </w:r>
      <w:r w:rsidR="00CC190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25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="00CC190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476E2959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68351C5D" w14:textId="47812AA6" w:rsidR="00F11720" w:rsidRPr="00BD7062" w:rsidRDefault="00F11720" w:rsidP="004D3D4A">
      <w:pPr>
        <w:autoSpaceDE w:val="0"/>
        <w:autoSpaceDN w:val="0"/>
        <w:adjustRightInd w:val="0"/>
        <w:spacing w:line="276" w:lineRule="auto"/>
        <w:ind w:firstLine="17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Sursa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finan</w:t>
      </w:r>
      <w:r w:rsidR="00162457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: </w:t>
      </w:r>
      <w:r w:rsidR="00162457" w:rsidRPr="00BD7062">
        <w:rPr>
          <w:rFonts w:ascii="Tahoma" w:hAnsi="Tahoma" w:cs="Tahoma"/>
          <w:sz w:val="22"/>
          <w:szCs w:val="22"/>
          <w:lang w:val="es-ES"/>
        </w:rPr>
        <w:t>P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NRR </w:t>
      </w:r>
      <w:r w:rsidR="00162457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</w:t>
      </w:r>
      <w:r w:rsidR="00162457" w:rsidRPr="00BD7062">
        <w:rPr>
          <w:rFonts w:ascii="Tahoma" w:hAnsi="Tahoma" w:cs="Tahoma"/>
          <w:sz w:val="22"/>
          <w:szCs w:val="22"/>
          <w:lang w:val="es-ES"/>
        </w:rPr>
        <w:t>lanul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162457" w:rsidRPr="00BD7062">
        <w:rPr>
          <w:rFonts w:ascii="Tahoma" w:hAnsi="Tahoma" w:cs="Tahoma"/>
          <w:sz w:val="22"/>
          <w:szCs w:val="22"/>
          <w:lang w:val="es-ES"/>
        </w:rPr>
        <w:t>Național</w:t>
      </w:r>
      <w:proofErr w:type="spellEnd"/>
      <w:r w:rsidR="00162457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162457" w:rsidRPr="00BD7062">
        <w:rPr>
          <w:rFonts w:ascii="Tahoma" w:hAnsi="Tahoma" w:cs="Tahoma"/>
          <w:sz w:val="22"/>
          <w:szCs w:val="22"/>
          <w:lang w:val="es-ES"/>
        </w:rPr>
        <w:t>Redresare</w:t>
      </w:r>
      <w:proofErr w:type="spellEnd"/>
      <w:r w:rsidR="00162457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162457"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="00162457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162457" w:rsidRPr="00BD7062">
        <w:rPr>
          <w:rFonts w:ascii="Tahoma" w:hAnsi="Tahoma" w:cs="Tahoma"/>
          <w:sz w:val="22"/>
          <w:szCs w:val="22"/>
          <w:lang w:val="es-ES"/>
        </w:rPr>
        <w:t>Rezilienta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Componenta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10 </w:t>
      </w:r>
      <w:r w:rsidR="005F14A4" w:rsidRPr="00BD7062">
        <w:rPr>
          <w:rFonts w:ascii="Tahoma" w:hAnsi="Tahoma" w:cs="Tahoma"/>
          <w:sz w:val="22"/>
          <w:szCs w:val="22"/>
          <w:lang w:val="es-ES"/>
        </w:rPr>
        <w:t>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Fondul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Local, I.3</w:t>
      </w:r>
      <w:r w:rsidR="005F14A4" w:rsidRPr="00BD7062">
        <w:rPr>
          <w:rFonts w:ascii="Tahoma" w:hAnsi="Tahoma" w:cs="Tahoma"/>
          <w:sz w:val="22"/>
          <w:szCs w:val="22"/>
          <w:lang w:val="es-ES"/>
        </w:rPr>
        <w:t xml:space="preserve">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Reabilitarea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moderat</w:t>
      </w:r>
      <w:r w:rsidR="00162457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</w:t>
      </w:r>
      <w:r w:rsidR="00162457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dirilor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="00162457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mbun</w:t>
      </w:r>
      <w:r w:rsidR="00162457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t</w:t>
      </w:r>
      <w:r w:rsidR="00162457" w:rsidRPr="00BD7062">
        <w:rPr>
          <w:rFonts w:ascii="Tahoma" w:hAnsi="Tahoma" w:cs="Tahoma"/>
          <w:sz w:val="22"/>
          <w:szCs w:val="22"/>
          <w:lang w:val="es-ES"/>
        </w:rPr>
        <w:t>ăț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serviciile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nivelul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unit</w:t>
      </w:r>
      <w:r w:rsidR="00162457" w:rsidRPr="00BD7062">
        <w:rPr>
          <w:rFonts w:ascii="Tahoma" w:hAnsi="Tahoma" w:cs="Tahoma"/>
          <w:sz w:val="22"/>
          <w:szCs w:val="22"/>
          <w:lang w:val="es-ES"/>
        </w:rPr>
        <w:t>ăț</w:t>
      </w:r>
      <w:r w:rsidRPr="00BD7062">
        <w:rPr>
          <w:rFonts w:ascii="Tahoma" w:hAnsi="Tahoma" w:cs="Tahoma"/>
          <w:sz w:val="22"/>
          <w:szCs w:val="22"/>
          <w:lang w:val="es-ES"/>
        </w:rPr>
        <w:t>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administrativ</w:t>
      </w:r>
      <w:r w:rsidR="00162457" w:rsidRPr="00BD7062">
        <w:rPr>
          <w:rFonts w:ascii="Tahoma" w:hAnsi="Tahoma" w:cs="Tahoma"/>
          <w:sz w:val="22"/>
          <w:szCs w:val="22"/>
          <w:lang w:val="es-ES"/>
        </w:rPr>
        <w:t>-</w:t>
      </w:r>
      <w:r w:rsidRPr="00BD7062">
        <w:rPr>
          <w:rFonts w:ascii="Tahoma" w:hAnsi="Tahoma" w:cs="Tahoma"/>
          <w:sz w:val="22"/>
          <w:szCs w:val="22"/>
          <w:lang w:val="es-ES"/>
        </w:rPr>
        <w:t>teritoriale</w:t>
      </w:r>
      <w:proofErr w:type="spellEnd"/>
      <w:r w:rsidR="00162457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Titlu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 PNRR</w:t>
      </w:r>
      <w:r w:rsidR="00162457" w:rsidRPr="00BD7062">
        <w:rPr>
          <w:rFonts w:ascii="Tahoma" w:hAnsi="Tahoma" w:cs="Tahoma"/>
          <w:sz w:val="22"/>
          <w:szCs w:val="22"/>
          <w:lang w:val="es-ES"/>
        </w:rPr>
        <w:t>/</w:t>
      </w:r>
      <w:r w:rsidRPr="00BD7062">
        <w:rPr>
          <w:rFonts w:ascii="Tahoma" w:hAnsi="Tahoma" w:cs="Tahoma"/>
          <w:sz w:val="22"/>
          <w:szCs w:val="22"/>
          <w:lang w:val="es-ES"/>
        </w:rPr>
        <w:t>2022/C10/I3</w:t>
      </w:r>
      <w:r w:rsidR="00162457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Runda 2</w:t>
      </w:r>
      <w:r w:rsidR="00F72EE2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162457" w:rsidRPr="00BD7062">
        <w:rPr>
          <w:rFonts w:ascii="Tahoma" w:hAnsi="Tahoma" w:cs="Tahoma"/>
          <w:sz w:val="22"/>
          <w:szCs w:val="22"/>
          <w:lang w:val="es-ES"/>
        </w:rPr>
        <w:t>ș</w:t>
      </w:r>
      <w:r w:rsidR="00F72EE2"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="00F72EE2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72EE2" w:rsidRPr="00BD7062">
        <w:rPr>
          <w:rFonts w:ascii="Tahoma" w:hAnsi="Tahoma" w:cs="Tahoma"/>
          <w:sz w:val="22"/>
          <w:szCs w:val="22"/>
          <w:lang w:val="es-ES"/>
        </w:rPr>
        <w:t>bugetul</w:t>
      </w:r>
      <w:proofErr w:type="spellEnd"/>
      <w:r w:rsidR="00F72EE2" w:rsidRPr="00BD7062">
        <w:rPr>
          <w:rFonts w:ascii="Tahoma" w:hAnsi="Tahoma" w:cs="Tahoma"/>
          <w:sz w:val="22"/>
          <w:szCs w:val="22"/>
          <w:lang w:val="es-ES"/>
        </w:rPr>
        <w:t xml:space="preserve"> local</w:t>
      </w:r>
      <w:r w:rsidR="00162457"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="00162457" w:rsidRPr="00BD7062">
        <w:rPr>
          <w:rFonts w:ascii="Tahoma" w:hAnsi="Tahoma" w:cs="Tahoma"/>
          <w:sz w:val="22"/>
          <w:szCs w:val="22"/>
          <w:lang w:val="es-ES"/>
        </w:rPr>
        <w:t>comunei</w:t>
      </w:r>
      <w:proofErr w:type="spellEnd"/>
      <w:r w:rsidR="00162457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Horodniceni</w:t>
      </w:r>
      <w:proofErr w:type="spellEnd"/>
      <w:r w:rsidR="00C54B5C" w:rsidRPr="00BD7062">
        <w:rPr>
          <w:rFonts w:ascii="Tahoma" w:hAnsi="Tahoma" w:cs="Tahoma"/>
          <w:sz w:val="22"/>
          <w:szCs w:val="22"/>
          <w:lang w:val="es-ES"/>
        </w:rPr>
        <w:t xml:space="preserve">, alte </w:t>
      </w:r>
      <w:proofErr w:type="spellStart"/>
      <w:r w:rsidR="00C54B5C" w:rsidRPr="00BD7062">
        <w:rPr>
          <w:rFonts w:ascii="Tahoma" w:hAnsi="Tahoma" w:cs="Tahoma"/>
          <w:sz w:val="22"/>
          <w:szCs w:val="22"/>
          <w:lang w:val="es-ES"/>
        </w:rPr>
        <w:t>fonduri</w:t>
      </w:r>
      <w:proofErr w:type="spellEnd"/>
      <w:r w:rsidR="00C54B5C" w:rsidRPr="00BD7062">
        <w:rPr>
          <w:rFonts w:ascii="Tahoma" w:hAnsi="Tahoma" w:cs="Tahoma"/>
          <w:sz w:val="22"/>
          <w:szCs w:val="22"/>
          <w:lang w:val="es-ES"/>
        </w:rPr>
        <w:t xml:space="preserve"> legal </w:t>
      </w:r>
      <w:proofErr w:type="spellStart"/>
      <w:r w:rsidR="00C54B5C" w:rsidRPr="00BD7062">
        <w:rPr>
          <w:rFonts w:ascii="Tahoma" w:hAnsi="Tahoma" w:cs="Tahoma"/>
          <w:sz w:val="22"/>
          <w:szCs w:val="22"/>
          <w:lang w:val="es-ES"/>
        </w:rPr>
        <w:t>constituite</w:t>
      </w:r>
      <w:proofErr w:type="spellEnd"/>
      <w:r w:rsidR="00C54B5C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588DFE3D" w14:textId="77777777" w:rsidR="00F11720" w:rsidRPr="00BD7062" w:rsidRDefault="00F11720" w:rsidP="00DF3C77">
      <w:pPr>
        <w:pStyle w:val="Listacumarcatori3"/>
        <w:numPr>
          <w:ilvl w:val="0"/>
          <w:numId w:val="0"/>
        </w:numPr>
        <w:tabs>
          <w:tab w:val="left" w:pos="1080"/>
          <w:tab w:val="left" w:pos="3828"/>
        </w:tabs>
        <w:suppressAutoHyphens/>
        <w:spacing w:line="276" w:lineRule="auto"/>
        <w:ind w:left="720"/>
        <w:jc w:val="both"/>
        <w:rPr>
          <w:rFonts w:ascii="Tahoma" w:hAnsi="Tahoma" w:cs="Tahoma"/>
          <w:sz w:val="22"/>
          <w:szCs w:val="22"/>
          <w:lang w:val="es-ES"/>
        </w:rPr>
      </w:pPr>
    </w:p>
    <w:p w14:paraId="5A5F5DEC" w14:textId="414DFD7E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5.2</w:t>
      </w:r>
      <w:r w:rsidR="00426C5C" w:rsidRPr="00BD7062">
        <w:rPr>
          <w:rFonts w:ascii="Tahoma" w:hAnsi="Tahoma" w:cs="Tahoma"/>
          <w:sz w:val="22"/>
          <w:szCs w:val="22"/>
          <w:lang w:val="es-ES"/>
        </w:rPr>
        <w:t>.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Corectitudinea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26C5C" w:rsidRPr="00BD7062">
        <w:rPr>
          <w:rFonts w:ascii="Tahoma" w:hAnsi="Tahoma" w:cs="Tahoma"/>
          <w:sz w:val="22"/>
          <w:szCs w:val="22"/>
          <w:lang w:val="es-ES"/>
        </w:rPr>
        <w:t>p</w:t>
      </w:r>
      <w:r w:rsidRPr="00BD7062">
        <w:rPr>
          <w:rFonts w:ascii="Tahoma" w:hAnsi="Tahoma" w:cs="Tahoma"/>
          <w:sz w:val="22"/>
          <w:szCs w:val="22"/>
          <w:lang w:val="es-ES"/>
        </w:rPr>
        <w:t>reţului</w:t>
      </w:r>
      <w:proofErr w:type="spellEnd"/>
      <w:r w:rsidR="00426C5C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26C5C" w:rsidRPr="00BD7062">
        <w:rPr>
          <w:rFonts w:ascii="Tahoma" w:hAnsi="Tahoma" w:cs="Tahoma"/>
          <w:sz w:val="22"/>
          <w:szCs w:val="22"/>
          <w:lang w:val="es-ES"/>
        </w:rPr>
        <w:t>c</w:t>
      </w:r>
      <w:r w:rsidRPr="00BD7062">
        <w:rPr>
          <w:rFonts w:ascii="Tahoma" w:hAnsi="Tahoma" w:cs="Tahoma"/>
          <w:sz w:val="22"/>
          <w:szCs w:val="22"/>
          <w:lang w:val="es-ES"/>
        </w:rPr>
        <w:t>ontractului</w:t>
      </w:r>
      <w:proofErr w:type="spellEnd"/>
    </w:p>
    <w:p w14:paraId="6802A6C9" w14:textId="77777777" w:rsidR="00C54B5C" w:rsidRPr="00BD7062" w:rsidRDefault="00C54B5C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17A318EE" w14:textId="77777777" w:rsidR="00F11720" w:rsidRPr="00BD7062" w:rsidRDefault="00F11720" w:rsidP="00DF3C77">
      <w:pPr>
        <w:pStyle w:val="Listparagraf"/>
        <w:numPr>
          <w:ilvl w:val="8"/>
          <w:numId w:val="6"/>
        </w:numPr>
        <w:spacing w:after="0"/>
        <w:ind w:left="360"/>
        <w:jc w:val="both"/>
        <w:rPr>
          <w:rFonts w:ascii="Tahoma" w:eastAsia="Times New Roman" w:hAnsi="Tahoma" w:cs="Tahoma"/>
          <w:lang w:val="es-ES" w:eastAsia="en-US"/>
        </w:rPr>
      </w:pPr>
      <w:r w:rsidRPr="00BD7062">
        <w:rPr>
          <w:rFonts w:ascii="Tahoma" w:eastAsia="Times New Roman" w:hAnsi="Tahoma" w:cs="Tahoma"/>
          <w:lang w:val="es-ES" w:eastAsia="en-US"/>
        </w:rPr>
        <w:t xml:space="preserve">Se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consideră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că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Antreprenorul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,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în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măsura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în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care este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posibil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(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ţinând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cont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de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costuri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şi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timp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), a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inspectat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şi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examinat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="00DD78D9" w:rsidRPr="00BD7062">
        <w:rPr>
          <w:rFonts w:ascii="Tahoma" w:eastAsia="Times New Roman" w:hAnsi="Tahoma" w:cs="Tahoma"/>
          <w:lang w:val="es-ES" w:eastAsia="en-US"/>
        </w:rPr>
        <w:t>ș</w:t>
      </w:r>
      <w:r w:rsidRPr="00BD7062">
        <w:rPr>
          <w:rFonts w:ascii="Tahoma" w:eastAsia="Times New Roman" w:hAnsi="Tahoma" w:cs="Tahoma"/>
          <w:lang w:val="es-ES" w:eastAsia="en-US"/>
        </w:rPr>
        <w:t>antierul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şi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împrejurimile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sale, a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analizat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toate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datele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relevante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referitoare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la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structura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geologică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şi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condiţiile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hidrologice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de pe </w:t>
      </w:r>
      <w:proofErr w:type="spellStart"/>
      <w:r w:rsidR="00DD78D9" w:rsidRPr="00BD7062">
        <w:rPr>
          <w:rFonts w:ascii="Tahoma" w:eastAsia="Times New Roman" w:hAnsi="Tahoma" w:cs="Tahoma"/>
          <w:lang w:val="es-ES" w:eastAsia="en-US"/>
        </w:rPr>
        <w:t>ș</w:t>
      </w:r>
      <w:r w:rsidRPr="00BD7062">
        <w:rPr>
          <w:rFonts w:ascii="Tahoma" w:eastAsia="Times New Roman" w:hAnsi="Tahoma" w:cs="Tahoma"/>
          <w:lang w:val="es-ES" w:eastAsia="en-US"/>
        </w:rPr>
        <w:t>antier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,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inclusiv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aspectele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legate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de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mediu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,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şi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că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s-a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edificat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,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înainte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de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depunerea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="00DD78D9" w:rsidRPr="00BD7062">
        <w:rPr>
          <w:rFonts w:ascii="Tahoma" w:eastAsia="Times New Roman" w:hAnsi="Tahoma" w:cs="Tahoma"/>
          <w:lang w:val="es-ES" w:eastAsia="en-US"/>
        </w:rPr>
        <w:t>o</w:t>
      </w:r>
      <w:r w:rsidRPr="00BD7062">
        <w:rPr>
          <w:rFonts w:ascii="Tahoma" w:eastAsia="Times New Roman" w:hAnsi="Tahoma" w:cs="Tahoma"/>
          <w:lang w:val="es-ES" w:eastAsia="en-US"/>
        </w:rPr>
        <w:t>fertei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,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asupra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tuturor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aspectelor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relevante,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inclusiv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natura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solului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şi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subsolului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, forma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şi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natura </w:t>
      </w:r>
      <w:proofErr w:type="spellStart"/>
      <w:r w:rsidR="00DD78D9" w:rsidRPr="00BD7062">
        <w:rPr>
          <w:rFonts w:ascii="Tahoma" w:eastAsia="Times New Roman" w:hAnsi="Tahoma" w:cs="Tahoma"/>
          <w:lang w:val="es-ES" w:eastAsia="en-US"/>
        </w:rPr>
        <w:t>ș</w:t>
      </w:r>
      <w:r w:rsidRPr="00BD7062">
        <w:rPr>
          <w:rFonts w:ascii="Tahoma" w:eastAsia="Times New Roman" w:hAnsi="Tahoma" w:cs="Tahoma"/>
          <w:lang w:val="es-ES" w:eastAsia="en-US"/>
        </w:rPr>
        <w:t>antierului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,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întinderea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şi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natura </w:t>
      </w:r>
      <w:proofErr w:type="spellStart"/>
      <w:r w:rsidR="00DD78D9" w:rsidRPr="00BD7062">
        <w:rPr>
          <w:rFonts w:ascii="Tahoma" w:eastAsia="Times New Roman" w:hAnsi="Tahoma" w:cs="Tahoma"/>
          <w:lang w:val="es-ES" w:eastAsia="en-US"/>
        </w:rPr>
        <w:t>l</w:t>
      </w:r>
      <w:r w:rsidRPr="00BD7062">
        <w:rPr>
          <w:rFonts w:ascii="Tahoma" w:eastAsia="Times New Roman" w:hAnsi="Tahoma" w:cs="Tahoma"/>
          <w:lang w:val="es-ES" w:eastAsia="en-US"/>
        </w:rPr>
        <w:t>ucrărilor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, </w:t>
      </w:r>
      <w:proofErr w:type="spellStart"/>
      <w:r w:rsidR="00DD78D9" w:rsidRPr="00BD7062">
        <w:rPr>
          <w:rFonts w:ascii="Tahoma" w:eastAsia="Times New Roman" w:hAnsi="Tahoma" w:cs="Tahoma"/>
          <w:lang w:val="es-ES" w:eastAsia="en-US"/>
        </w:rPr>
        <w:t>m</w:t>
      </w:r>
      <w:r w:rsidRPr="00BD7062">
        <w:rPr>
          <w:rFonts w:ascii="Tahoma" w:eastAsia="Times New Roman" w:hAnsi="Tahoma" w:cs="Tahoma"/>
          <w:lang w:val="es-ES" w:eastAsia="en-US"/>
        </w:rPr>
        <w:t>aterialele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necesare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execuţiei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="00DD78D9" w:rsidRPr="00BD7062">
        <w:rPr>
          <w:rFonts w:ascii="Tahoma" w:eastAsia="Times New Roman" w:hAnsi="Tahoma" w:cs="Tahoma"/>
          <w:lang w:val="es-ES" w:eastAsia="en-US"/>
        </w:rPr>
        <w:t>l</w:t>
      </w:r>
      <w:r w:rsidRPr="00BD7062">
        <w:rPr>
          <w:rFonts w:ascii="Tahoma" w:eastAsia="Times New Roman" w:hAnsi="Tahoma" w:cs="Tahoma"/>
          <w:lang w:val="es-ES" w:eastAsia="en-US"/>
        </w:rPr>
        <w:t>ucrărilor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,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căile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de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acces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la </w:t>
      </w:r>
      <w:proofErr w:type="spellStart"/>
      <w:r w:rsidR="00DD78D9" w:rsidRPr="00BD7062">
        <w:rPr>
          <w:rFonts w:ascii="Tahoma" w:eastAsia="Times New Roman" w:hAnsi="Tahoma" w:cs="Tahoma"/>
          <w:lang w:val="es-ES" w:eastAsia="en-US"/>
        </w:rPr>
        <w:t>ș</w:t>
      </w:r>
      <w:r w:rsidRPr="00BD7062">
        <w:rPr>
          <w:rFonts w:ascii="Tahoma" w:eastAsia="Times New Roman" w:hAnsi="Tahoma" w:cs="Tahoma"/>
          <w:lang w:val="es-ES" w:eastAsia="en-US"/>
        </w:rPr>
        <w:t>antier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şi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în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general a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obţinut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toate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informaţiile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cu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privire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la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riscuri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,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inclusiv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în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legătură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cu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probabilitatea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de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apariţie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a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acestora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,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şi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alte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circumstanţe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ce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influenţează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sau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afectează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r w:rsidR="00DD78D9" w:rsidRPr="00BD7062">
        <w:rPr>
          <w:rFonts w:ascii="Tahoma" w:eastAsia="Times New Roman" w:hAnsi="Tahoma" w:cs="Tahoma"/>
          <w:lang w:val="es-ES" w:eastAsia="en-US"/>
        </w:rPr>
        <w:t>o</w:t>
      </w:r>
      <w:r w:rsidRPr="00BD7062">
        <w:rPr>
          <w:rFonts w:ascii="Tahoma" w:eastAsia="Times New Roman" w:hAnsi="Tahoma" w:cs="Tahoma"/>
          <w:lang w:val="es-ES" w:eastAsia="en-US"/>
        </w:rPr>
        <w:t>ferta.</w:t>
      </w:r>
    </w:p>
    <w:p w14:paraId="67000F0B" w14:textId="77777777" w:rsidR="00F11720" w:rsidRPr="00BD7062" w:rsidRDefault="00F11720" w:rsidP="00DF3C77">
      <w:pPr>
        <w:pStyle w:val="Listparagraf"/>
        <w:numPr>
          <w:ilvl w:val="8"/>
          <w:numId w:val="6"/>
        </w:numPr>
        <w:spacing w:after="0"/>
        <w:ind w:left="360"/>
        <w:jc w:val="both"/>
        <w:rPr>
          <w:rFonts w:ascii="Tahoma" w:eastAsia="Times New Roman" w:hAnsi="Tahoma" w:cs="Tahoma"/>
          <w:lang w:val="es-ES" w:eastAsia="en-US"/>
        </w:rPr>
      </w:pPr>
      <w:r w:rsidRPr="00BD7062">
        <w:rPr>
          <w:rFonts w:ascii="Tahoma" w:eastAsia="Times New Roman" w:hAnsi="Tahoma" w:cs="Tahoma"/>
          <w:lang w:val="es-ES" w:eastAsia="en-US"/>
        </w:rPr>
        <w:t xml:space="preserve">Se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consideră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că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înainte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de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depunerea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="00DD78D9" w:rsidRPr="00BD7062">
        <w:rPr>
          <w:rFonts w:ascii="Tahoma" w:eastAsia="Times New Roman" w:hAnsi="Tahoma" w:cs="Tahoma"/>
          <w:lang w:val="es-ES" w:eastAsia="en-US"/>
        </w:rPr>
        <w:t>o</w:t>
      </w:r>
      <w:r w:rsidRPr="00BD7062">
        <w:rPr>
          <w:rFonts w:ascii="Tahoma" w:eastAsia="Times New Roman" w:hAnsi="Tahoma" w:cs="Tahoma"/>
          <w:lang w:val="es-ES" w:eastAsia="en-US"/>
        </w:rPr>
        <w:t>fertei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, </w:t>
      </w:r>
      <w:proofErr w:type="spellStart"/>
      <w:r w:rsidR="00DD78D9" w:rsidRPr="00BD7062">
        <w:rPr>
          <w:rFonts w:ascii="Tahoma" w:eastAsia="Times New Roman" w:hAnsi="Tahoma" w:cs="Tahoma"/>
          <w:lang w:val="es-ES" w:eastAsia="en-US"/>
        </w:rPr>
        <w:t>a</w:t>
      </w:r>
      <w:r w:rsidRPr="00BD7062">
        <w:rPr>
          <w:rFonts w:ascii="Tahoma" w:eastAsia="Times New Roman" w:hAnsi="Tahoma" w:cs="Tahoma"/>
          <w:lang w:val="es-ES" w:eastAsia="en-US"/>
        </w:rPr>
        <w:t>ntreprenorul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s-a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informat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cu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privire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la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corectitudinea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şi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suficienţa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="00DD78D9" w:rsidRPr="00BD7062">
        <w:rPr>
          <w:rFonts w:ascii="Tahoma" w:eastAsia="Times New Roman" w:hAnsi="Tahoma" w:cs="Tahoma"/>
          <w:lang w:val="es-ES" w:eastAsia="en-US"/>
        </w:rPr>
        <w:t>o</w:t>
      </w:r>
      <w:r w:rsidRPr="00BD7062">
        <w:rPr>
          <w:rFonts w:ascii="Tahoma" w:eastAsia="Times New Roman" w:hAnsi="Tahoma" w:cs="Tahoma"/>
          <w:lang w:val="es-ES" w:eastAsia="en-US"/>
        </w:rPr>
        <w:t>fertei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, a </w:t>
      </w:r>
      <w:proofErr w:type="spellStart"/>
      <w:r w:rsidR="00DD78D9" w:rsidRPr="00BD7062">
        <w:rPr>
          <w:rFonts w:ascii="Tahoma" w:eastAsia="Times New Roman" w:hAnsi="Tahoma" w:cs="Tahoma"/>
          <w:lang w:val="es-ES" w:eastAsia="en-US"/>
        </w:rPr>
        <w:t>p</w:t>
      </w:r>
      <w:r w:rsidRPr="00BD7062">
        <w:rPr>
          <w:rFonts w:ascii="Tahoma" w:eastAsia="Times New Roman" w:hAnsi="Tahoma" w:cs="Tahoma"/>
          <w:lang w:val="es-ES" w:eastAsia="en-US"/>
        </w:rPr>
        <w:t>reţului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="00DD78D9" w:rsidRPr="00BD7062">
        <w:rPr>
          <w:rFonts w:ascii="Tahoma" w:eastAsia="Times New Roman" w:hAnsi="Tahoma" w:cs="Tahoma"/>
          <w:lang w:val="es-ES" w:eastAsia="en-US"/>
        </w:rPr>
        <w:t>c</w:t>
      </w:r>
      <w:r w:rsidRPr="00BD7062">
        <w:rPr>
          <w:rFonts w:ascii="Tahoma" w:eastAsia="Times New Roman" w:hAnsi="Tahoma" w:cs="Tahoma"/>
          <w:lang w:val="es-ES" w:eastAsia="en-US"/>
        </w:rPr>
        <w:t>ontractului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şi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a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preţurilor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indicate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în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r w:rsidR="00DD78D9" w:rsidRPr="00BD7062">
        <w:rPr>
          <w:rFonts w:ascii="Tahoma" w:eastAsia="Times New Roman" w:hAnsi="Tahoma" w:cs="Tahoma"/>
          <w:lang w:val="es-ES" w:eastAsia="en-US"/>
        </w:rPr>
        <w:t>l</w:t>
      </w:r>
      <w:r w:rsidRPr="00BD7062">
        <w:rPr>
          <w:rFonts w:ascii="Tahoma" w:eastAsia="Times New Roman" w:hAnsi="Tahoma" w:cs="Tahoma"/>
          <w:lang w:val="es-ES" w:eastAsia="en-US"/>
        </w:rPr>
        <w:t xml:space="preserve">ista de </w:t>
      </w:r>
      <w:proofErr w:type="spellStart"/>
      <w:r w:rsidR="00DD78D9" w:rsidRPr="00BD7062">
        <w:rPr>
          <w:rFonts w:ascii="Tahoma" w:eastAsia="Times New Roman" w:hAnsi="Tahoma" w:cs="Tahoma"/>
          <w:lang w:val="es-ES" w:eastAsia="en-US"/>
        </w:rPr>
        <w:t>c</w:t>
      </w:r>
      <w:r w:rsidRPr="00BD7062">
        <w:rPr>
          <w:rFonts w:ascii="Tahoma" w:eastAsia="Times New Roman" w:hAnsi="Tahoma" w:cs="Tahoma"/>
          <w:lang w:val="es-ES" w:eastAsia="en-US"/>
        </w:rPr>
        <w:t>antităţi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, care,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cu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excepţia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celor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prevăzute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altfel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în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clauzele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="00DD78D9" w:rsidRPr="00BD7062">
        <w:rPr>
          <w:rFonts w:ascii="Tahoma" w:eastAsia="Times New Roman" w:hAnsi="Tahoma" w:cs="Tahoma"/>
          <w:lang w:val="es-ES" w:eastAsia="en-US"/>
        </w:rPr>
        <w:t>c</w:t>
      </w:r>
      <w:r w:rsidRPr="00BD7062">
        <w:rPr>
          <w:rFonts w:ascii="Tahoma" w:eastAsia="Times New Roman" w:hAnsi="Tahoma" w:cs="Tahoma"/>
          <w:lang w:val="es-ES" w:eastAsia="en-US"/>
        </w:rPr>
        <w:t>ontractuale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,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acoperă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toate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obligaţiile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prevăzute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în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="00DD78D9" w:rsidRPr="00BD7062">
        <w:rPr>
          <w:rFonts w:ascii="Tahoma" w:eastAsia="Times New Roman" w:hAnsi="Tahoma" w:cs="Tahoma"/>
          <w:lang w:val="es-ES" w:eastAsia="en-US"/>
        </w:rPr>
        <w:t>c</w:t>
      </w:r>
      <w:r w:rsidRPr="00BD7062">
        <w:rPr>
          <w:rFonts w:ascii="Tahoma" w:eastAsia="Times New Roman" w:hAnsi="Tahoma" w:cs="Tahoma"/>
          <w:lang w:val="es-ES" w:eastAsia="en-US"/>
        </w:rPr>
        <w:t>ontract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>.</w:t>
      </w:r>
    </w:p>
    <w:p w14:paraId="084DF5C3" w14:textId="77777777" w:rsidR="00F11720" w:rsidRPr="00BD7062" w:rsidRDefault="00F11720" w:rsidP="00DF3C77">
      <w:pPr>
        <w:pStyle w:val="Listparagraf"/>
        <w:numPr>
          <w:ilvl w:val="8"/>
          <w:numId w:val="6"/>
        </w:numPr>
        <w:spacing w:after="0"/>
        <w:ind w:left="360"/>
        <w:jc w:val="both"/>
        <w:rPr>
          <w:rFonts w:ascii="Tahoma" w:eastAsia="Times New Roman" w:hAnsi="Tahoma" w:cs="Tahoma"/>
          <w:lang w:val="es-ES" w:eastAsia="en-US"/>
        </w:rPr>
      </w:pPr>
      <w:proofErr w:type="spellStart"/>
      <w:r w:rsidRPr="00BD7062">
        <w:rPr>
          <w:rFonts w:ascii="Tahoma" w:eastAsia="Times New Roman" w:hAnsi="Tahoma" w:cs="Tahoma"/>
          <w:lang w:val="es-ES" w:eastAsia="en-US"/>
        </w:rPr>
        <w:t>Având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în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vedere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că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se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consideră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că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="00DD78D9" w:rsidRPr="00BD7062">
        <w:rPr>
          <w:rFonts w:ascii="Tahoma" w:eastAsia="Times New Roman" w:hAnsi="Tahoma" w:cs="Tahoma"/>
          <w:lang w:val="es-ES" w:eastAsia="en-US"/>
        </w:rPr>
        <w:t>a</w:t>
      </w:r>
      <w:r w:rsidRPr="00BD7062">
        <w:rPr>
          <w:rFonts w:ascii="Tahoma" w:eastAsia="Times New Roman" w:hAnsi="Tahoma" w:cs="Tahoma"/>
          <w:lang w:val="es-ES" w:eastAsia="en-US"/>
        </w:rPr>
        <w:t>ntreprenorul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şi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-a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stabilit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preţurile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în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baza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propriilor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calcule,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operaţiuni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şi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estimări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, </w:t>
      </w:r>
      <w:proofErr w:type="spellStart"/>
      <w:r w:rsidR="00DD78D9" w:rsidRPr="00BD7062">
        <w:rPr>
          <w:rFonts w:ascii="Tahoma" w:eastAsia="Times New Roman" w:hAnsi="Tahoma" w:cs="Tahoma"/>
          <w:lang w:val="es-ES" w:eastAsia="en-US"/>
        </w:rPr>
        <w:t>a</w:t>
      </w:r>
      <w:r w:rsidRPr="00BD7062">
        <w:rPr>
          <w:rFonts w:ascii="Tahoma" w:eastAsia="Times New Roman" w:hAnsi="Tahoma" w:cs="Tahoma"/>
          <w:lang w:val="es-ES" w:eastAsia="en-US"/>
        </w:rPr>
        <w:t>ntreprenorul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,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fără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plata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vre</w:t>
      </w:r>
      <w:r w:rsidR="00DD78D9" w:rsidRPr="00BD7062">
        <w:rPr>
          <w:rFonts w:ascii="Tahoma" w:eastAsia="Times New Roman" w:hAnsi="Tahoma" w:cs="Tahoma"/>
          <w:lang w:val="es-ES" w:eastAsia="en-US"/>
        </w:rPr>
        <w:t>-</w:t>
      </w:r>
      <w:r w:rsidRPr="00BD7062">
        <w:rPr>
          <w:rFonts w:ascii="Tahoma" w:eastAsia="Times New Roman" w:hAnsi="Tahoma" w:cs="Tahoma"/>
          <w:lang w:val="es-ES" w:eastAsia="en-US"/>
        </w:rPr>
        <w:t>unui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cost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suplimentar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, va respecta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orice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obligaţie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şi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va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executa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orice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lucrare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prevăzute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în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="00DD78D9" w:rsidRPr="00BD7062">
        <w:rPr>
          <w:rFonts w:ascii="Tahoma" w:eastAsia="Times New Roman" w:hAnsi="Tahoma" w:cs="Tahoma"/>
          <w:lang w:val="es-ES" w:eastAsia="en-US"/>
        </w:rPr>
        <w:t>c</w:t>
      </w:r>
      <w:r w:rsidRPr="00BD7062">
        <w:rPr>
          <w:rFonts w:ascii="Tahoma" w:eastAsia="Times New Roman" w:hAnsi="Tahoma" w:cs="Tahoma"/>
          <w:lang w:val="es-ES" w:eastAsia="en-US"/>
        </w:rPr>
        <w:t>ontract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,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chiar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dacă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pentru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obligaţia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sau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lucrarea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respectivă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nu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există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un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preţ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unitar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sau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o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sumă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(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sau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preţul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unitar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sau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suma respective sunt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egale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cu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zero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>).</w:t>
      </w:r>
    </w:p>
    <w:p w14:paraId="31D9E85F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0FB456A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6.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</w:p>
    <w:p w14:paraId="146C61B1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6.1</w:t>
      </w:r>
      <w:r w:rsidR="0061064E" w:rsidRPr="00BD7062">
        <w:rPr>
          <w:rFonts w:ascii="Tahoma" w:hAnsi="Tahoma" w:cs="Tahoma"/>
          <w:sz w:val="22"/>
          <w:szCs w:val="22"/>
          <w:lang w:val="es-ES"/>
        </w:rPr>
        <w:t>.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61064E" w:rsidRPr="00BD7062">
        <w:rPr>
          <w:rFonts w:ascii="Tahoma" w:hAnsi="Tahoma" w:cs="Tahoma"/>
          <w:sz w:val="22"/>
          <w:szCs w:val="22"/>
          <w:lang w:val="es-ES"/>
        </w:rPr>
        <w:t>c</w:t>
      </w:r>
      <w:r w:rsidRPr="00BD7062">
        <w:rPr>
          <w:rFonts w:ascii="Tahoma" w:hAnsi="Tahoma" w:cs="Tahoma"/>
          <w:sz w:val="22"/>
          <w:szCs w:val="22"/>
          <w:lang w:val="es-ES"/>
        </w:rPr>
        <w:t>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lui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</w:t>
      </w:r>
      <w:r w:rsidR="0061064E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</w:t>
      </w:r>
      <w:r w:rsidR="0061064E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până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integrală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ambele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61064E" w:rsidRPr="00BD7062">
        <w:rPr>
          <w:rFonts w:ascii="Tahoma" w:hAnsi="Tahoma" w:cs="Tahoma"/>
          <w:sz w:val="22"/>
          <w:szCs w:val="22"/>
          <w:lang w:val="es-ES"/>
        </w:rPr>
        <w:t>c</w:t>
      </w:r>
      <w:r w:rsidRPr="00BD7062">
        <w:rPr>
          <w:rFonts w:ascii="Tahoma" w:hAnsi="Tahoma" w:cs="Tahoma"/>
          <w:sz w:val="22"/>
          <w:szCs w:val="22"/>
          <w:lang w:val="es-ES"/>
        </w:rPr>
        <w:t>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opereaz</w:t>
      </w:r>
      <w:r w:rsidR="0061064E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lastRenderedPageBreak/>
        <w:t>valabil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61064E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</w:t>
      </w:r>
      <w:r w:rsidR="0061064E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</w:t>
      </w:r>
      <w:r w:rsidR="0061064E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potrivit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ofertei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61064E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documenta</w:t>
      </w:r>
      <w:r w:rsidR="0061064E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atribuire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</w:t>
      </w:r>
      <w:r w:rsidR="0061064E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sale </w:t>
      </w:r>
      <w:proofErr w:type="spellStart"/>
      <w:r w:rsidR="0061064E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61064E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</w:t>
      </w:r>
      <w:r w:rsidR="0061064E" w:rsidRPr="00BD7062">
        <w:rPr>
          <w:rFonts w:ascii="Tahoma" w:hAnsi="Tahoma" w:cs="Tahoma"/>
          <w:sz w:val="22"/>
          <w:szCs w:val="22"/>
          <w:lang w:val="es-ES"/>
        </w:rPr>
        <w:t>â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r w:rsidR="0061064E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epuizarea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conven</w:t>
      </w:r>
      <w:r w:rsidR="0061064E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ional</w:t>
      </w:r>
      <w:r w:rsidR="0061064E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legal</w:t>
      </w:r>
      <w:r w:rsidR="0061064E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</w:t>
      </w:r>
      <w:r w:rsidR="0061064E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produce.</w:t>
      </w:r>
    </w:p>
    <w:p w14:paraId="1CEC78CD" w14:textId="34FA9E1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ro-RO"/>
        </w:rPr>
      </w:pPr>
      <w:r w:rsidRPr="00BD7062">
        <w:rPr>
          <w:rFonts w:ascii="Tahoma" w:hAnsi="Tahoma" w:cs="Tahoma"/>
          <w:sz w:val="22"/>
          <w:szCs w:val="22"/>
          <w:lang w:val="es-ES"/>
        </w:rPr>
        <w:t>6.2</w:t>
      </w:r>
      <w:r w:rsidR="0061064E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r w:rsidR="0061064E" w:rsidRPr="00BD7062">
        <w:rPr>
          <w:rFonts w:ascii="Tahoma" w:hAnsi="Tahoma" w:cs="Tahoma"/>
          <w:color w:val="FF0000"/>
          <w:sz w:val="22"/>
          <w:szCs w:val="22"/>
          <w:lang w:val="es-ES"/>
        </w:rPr>
        <w:t>-</w:t>
      </w:r>
      <w:r w:rsidRPr="00BD7062">
        <w:rPr>
          <w:rFonts w:ascii="Tahoma" w:hAnsi="Tahoma" w:cs="Tahoma"/>
          <w:color w:val="FF0000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execuție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de </w:t>
      </w:r>
      <w:r w:rsidR="00C54B5C" w:rsidRPr="00BD7062">
        <w:rPr>
          <w:rFonts w:ascii="Tahoma" w:hAnsi="Tahoma" w:cs="Tahoma"/>
          <w:sz w:val="22"/>
          <w:szCs w:val="22"/>
          <w:lang w:val="es-ES"/>
        </w:rPr>
        <w:t>12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începând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</w:t>
      </w:r>
      <w:r w:rsidR="0061064E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ionat</w:t>
      </w:r>
      <w:r w:rsidR="0061064E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61064E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Ordinul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începere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încadrare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finanțar</w:t>
      </w:r>
      <w:proofErr w:type="spellEnd"/>
      <w:r w:rsidR="00C54B5C" w:rsidRPr="00BD7062">
        <w:rPr>
          <w:rFonts w:ascii="Tahoma" w:hAnsi="Tahoma" w:cs="Tahoma"/>
          <w:sz w:val="22"/>
          <w:szCs w:val="22"/>
          <w:lang w:val="es-ES"/>
        </w:rPr>
        <w:t xml:space="preserve">, dar un </w:t>
      </w:r>
      <w:proofErr w:type="spellStart"/>
      <w:r w:rsidR="00C54B5C"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="00C54B5C" w:rsidRPr="00BD7062">
        <w:rPr>
          <w:rFonts w:ascii="Tahoma" w:hAnsi="Tahoma" w:cs="Tahoma"/>
          <w:sz w:val="22"/>
          <w:szCs w:val="22"/>
          <w:lang w:val="es-ES"/>
        </w:rPr>
        <w:t xml:space="preserve"> t</w:t>
      </w:r>
      <w:r w:rsidR="00C54B5C" w:rsidRPr="00BD7062">
        <w:rPr>
          <w:rFonts w:ascii="Tahoma" w:hAnsi="Tahoma" w:cs="Tahoma"/>
          <w:sz w:val="22"/>
          <w:szCs w:val="22"/>
          <w:lang w:val="ro-RO"/>
        </w:rPr>
        <w:t xml:space="preserve">ârziu de data de 31.01.2025. </w:t>
      </w:r>
    </w:p>
    <w:p w14:paraId="36E31E79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6.3</w:t>
      </w:r>
      <w:r w:rsidR="0061064E" w:rsidRPr="00BD7062">
        <w:rPr>
          <w:rFonts w:ascii="Tahoma" w:hAnsi="Tahoma" w:cs="Tahoma"/>
          <w:sz w:val="22"/>
          <w:szCs w:val="22"/>
          <w:lang w:val="es-ES"/>
        </w:rPr>
        <w:t>.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încetează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expirarea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acordat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Procesului</w:t>
      </w:r>
      <w:proofErr w:type="spellEnd"/>
      <w:r w:rsidR="00A502FA" w:rsidRPr="00BD7062">
        <w:rPr>
          <w:rFonts w:ascii="Tahoma" w:hAnsi="Tahoma" w:cs="Tahoma"/>
          <w:sz w:val="22"/>
          <w:szCs w:val="22"/>
          <w:lang w:val="es-ES"/>
        </w:rPr>
        <w:t>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Verbal de </w:t>
      </w:r>
      <w:proofErr w:type="spellStart"/>
      <w:r w:rsidR="00A502FA" w:rsidRPr="00BD7062">
        <w:rPr>
          <w:rFonts w:ascii="Tahoma" w:hAnsi="Tahoma" w:cs="Tahoma"/>
          <w:sz w:val="22"/>
          <w:szCs w:val="22"/>
          <w:lang w:val="es-ES"/>
        </w:rPr>
        <w:t>r</w:t>
      </w:r>
      <w:r w:rsidRPr="00BD7062">
        <w:rPr>
          <w:rFonts w:ascii="Tahoma" w:hAnsi="Tahoma" w:cs="Tahoma"/>
          <w:sz w:val="22"/>
          <w:szCs w:val="22"/>
          <w:lang w:val="es-ES"/>
        </w:rPr>
        <w:t>ecep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A502FA" w:rsidRPr="00BD7062">
        <w:rPr>
          <w:rFonts w:ascii="Tahoma" w:hAnsi="Tahoma" w:cs="Tahoma"/>
          <w:sz w:val="22"/>
          <w:szCs w:val="22"/>
          <w:lang w:val="es-ES"/>
        </w:rPr>
        <w:t>f</w:t>
      </w:r>
      <w:r w:rsidRPr="00BD7062">
        <w:rPr>
          <w:rFonts w:ascii="Tahoma" w:hAnsi="Tahoma" w:cs="Tahoma"/>
          <w:sz w:val="22"/>
          <w:szCs w:val="22"/>
          <w:lang w:val="es-ES"/>
        </w:rPr>
        <w:t>inal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A502FA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restituirea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A502FA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ionate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A502FA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4214E52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6.4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.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prelungi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adi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ional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6A87AF6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78820F1F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7.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308B1DB6" w14:textId="77777777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7.1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.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începe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A502FA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="00A502FA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constituirea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predarea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amplasamentului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liber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ar putea afecta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ionat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A502FA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ordinul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A502FA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ncepere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A502FA" w:rsidRPr="00BD7062">
        <w:rPr>
          <w:rFonts w:ascii="Tahoma" w:hAnsi="Tahoma" w:cs="Tahoma"/>
          <w:sz w:val="22"/>
          <w:szCs w:val="22"/>
          <w:lang w:val="es-ES"/>
        </w:rPr>
        <w:t>a</w:t>
      </w:r>
      <w:r w:rsidRPr="00BD7062">
        <w:rPr>
          <w:rFonts w:ascii="Tahoma" w:hAnsi="Tahoma" w:cs="Tahoma"/>
          <w:sz w:val="22"/>
          <w:szCs w:val="22"/>
          <w:lang w:val="es-ES"/>
        </w:rPr>
        <w:t>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A502FA" w:rsidRPr="00BD7062">
        <w:rPr>
          <w:rFonts w:ascii="Tahoma" w:hAnsi="Tahoma" w:cs="Tahoma"/>
          <w:sz w:val="22"/>
          <w:szCs w:val="22"/>
          <w:lang w:val="es-ES"/>
        </w:rPr>
        <w:t>e</w:t>
      </w:r>
      <w:r w:rsidRPr="00BD7062">
        <w:rPr>
          <w:rFonts w:ascii="Tahoma" w:hAnsi="Tahoma" w:cs="Tahoma"/>
          <w:sz w:val="22"/>
          <w:szCs w:val="22"/>
          <w:lang w:val="es-ES"/>
        </w:rPr>
        <w:t>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3FF95EC" w14:textId="5F01BD02" w:rsidR="00CA600C" w:rsidRPr="00BD7062" w:rsidRDefault="00CA600C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7.2</w:t>
      </w:r>
      <w:r w:rsidR="00A502FA" w:rsidRPr="00BD7062">
        <w:rPr>
          <w:rFonts w:ascii="Tahoma" w:hAnsi="Tahoma" w:cs="Tahoma"/>
          <w:sz w:val="22"/>
          <w:szCs w:val="22"/>
          <w:lang w:val="es-ES"/>
        </w:rPr>
        <w:t>.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>obligația</w:t>
      </w:r>
      <w:proofErr w:type="spellEnd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 xml:space="preserve"> de a respecta </w:t>
      </w:r>
      <w:proofErr w:type="spellStart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>măsurile</w:t>
      </w:r>
      <w:proofErr w:type="spellEnd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>prevăzute</w:t>
      </w:r>
      <w:proofErr w:type="spellEnd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 xml:space="preserve"> PNRR </w:t>
      </w:r>
      <w:proofErr w:type="spellStart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>implementarea</w:t>
      </w:r>
      <w:proofErr w:type="spellEnd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>principiului</w:t>
      </w:r>
      <w:proofErr w:type="spellEnd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 xml:space="preserve"> „Do No </w:t>
      </w:r>
      <w:proofErr w:type="spellStart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>Significant</w:t>
      </w:r>
      <w:proofErr w:type="spellEnd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>Harm</w:t>
      </w:r>
      <w:proofErr w:type="spellEnd"/>
      <w:r w:rsidRPr="00BD7062">
        <w:rPr>
          <w:rFonts w:ascii="Tahoma" w:hAnsi="Tahoma" w:cs="Tahoma"/>
          <w:b/>
          <w:bCs/>
          <w:sz w:val="22"/>
          <w:szCs w:val="22"/>
          <w:lang w:val="es-ES"/>
        </w:rPr>
        <w:t>” (DNSH)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30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procedurile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principiului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„Do No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Significant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Harm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” (DNSH)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Regulamentul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(UE) 2020/852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orientările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OCDE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întreprinderile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multinaționale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Principiile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directoare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ONU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afacerile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omului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principiile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convenții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fundamentale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identificate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Declarația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Organizației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Internaționale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Muncii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principiile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fundamentale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muncă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internațională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omului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0E35A68" w14:textId="77777777" w:rsidR="00C54B5C" w:rsidRPr="00BD7062" w:rsidRDefault="00C54B5C" w:rsidP="00C54B5C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3E5E7417" w14:textId="5091B541" w:rsidR="00C54B5C" w:rsidRPr="00BD7062" w:rsidRDefault="00C54B5C" w:rsidP="00C54B5C">
      <w:pPr>
        <w:spacing w:line="276" w:lineRule="auto"/>
        <w:ind w:firstLine="17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respecta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prevazute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PNRR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implementarea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principiului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,,Do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No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Significant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Harm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" (DNSH) si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intocmi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transmite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urmatoarele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documente, dar fara a se limita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48987DD5" w14:textId="77777777" w:rsidR="00C54B5C" w:rsidRPr="00BD7062" w:rsidRDefault="00C54B5C" w:rsidP="00C54B5C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1D20284D" w14:textId="77777777" w:rsidR="00C54B5C" w:rsidRPr="00BD7062" w:rsidRDefault="00C54B5C" w:rsidP="00C54B5C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Referitor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Obiectivul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mediu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4.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Tranzitia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catre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economie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circulara,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generarii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reciclarea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</w:p>
    <w:p w14:paraId="75B6D63B" w14:textId="77777777" w:rsidR="00C54B5C" w:rsidRPr="00BD7062" w:rsidRDefault="00C54B5C" w:rsidP="00C54B5C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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Declaratie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respectare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principii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DNSH (Do No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Significant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Harm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);</w:t>
      </w:r>
    </w:p>
    <w:p w14:paraId="0245817C" w14:textId="77777777" w:rsidR="00C54B5C" w:rsidRPr="00BD7062" w:rsidRDefault="00C54B5C" w:rsidP="00C54B5C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</w:t>
      </w:r>
      <w:r w:rsidRPr="00BD7062">
        <w:rPr>
          <w:rFonts w:ascii="Tahoma" w:hAnsi="Tahoma" w:cs="Tahoma"/>
          <w:sz w:val="22"/>
          <w:szCs w:val="22"/>
          <w:lang w:val="es-ES"/>
        </w:rPr>
        <w:tab/>
        <w:t xml:space="preserve">Documente din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reiasa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tipurile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generate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activitatile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cantitatea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3F8522D3" w14:textId="77777777" w:rsidR="00C54B5C" w:rsidRPr="00BD7062" w:rsidRDefault="00C54B5C" w:rsidP="00C54B5C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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defalcarea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):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Cantitate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desfiintte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mp</w:t>
      </w:r>
      <w:proofErr w:type="spellEnd"/>
    </w:p>
    <w:p w14:paraId="7195DC02" w14:textId="77777777" w:rsidR="00C54B5C" w:rsidRPr="00BD7062" w:rsidRDefault="00C54B5C" w:rsidP="00C54B5C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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Cantitate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reutilizate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mp</w:t>
      </w:r>
      <w:proofErr w:type="spellEnd"/>
    </w:p>
    <w:p w14:paraId="1D262407" w14:textId="77777777" w:rsidR="00C54B5C" w:rsidRPr="00BD7062" w:rsidRDefault="00C54B5C" w:rsidP="00C54B5C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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Cantitate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reciclate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mp</w:t>
      </w:r>
      <w:proofErr w:type="spellEnd"/>
    </w:p>
    <w:p w14:paraId="5B40D837" w14:textId="77777777" w:rsidR="00C54B5C" w:rsidRPr="00BD7062" w:rsidRDefault="00C54B5C" w:rsidP="00C54B5C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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Cantitate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mp</w:t>
      </w:r>
      <w:proofErr w:type="spellEnd"/>
    </w:p>
    <w:p w14:paraId="61B38E3F" w14:textId="77777777" w:rsidR="00C54B5C" w:rsidRPr="00BD7062" w:rsidRDefault="00C54B5C" w:rsidP="00C54B5C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</w:t>
      </w:r>
      <w:r w:rsidRPr="00BD7062">
        <w:rPr>
          <w:rFonts w:ascii="Tahoma" w:hAnsi="Tahoma" w:cs="Tahoma"/>
          <w:sz w:val="22"/>
          <w:szCs w:val="22"/>
          <w:lang w:val="es-ES"/>
        </w:rPr>
        <w:tab/>
        <w:t xml:space="preserve">Certificare de catre firma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gestiune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cantitatea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preluate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din care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specifica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cantitatea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incinerate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(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unde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)</w:t>
      </w:r>
    </w:p>
    <w:p w14:paraId="4064DFAD" w14:textId="77777777" w:rsidR="00C54B5C" w:rsidRPr="00BD7062" w:rsidRDefault="00C54B5C" w:rsidP="00C54B5C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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reiasa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tipurile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generate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activitatile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cantitatea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);</w:t>
      </w:r>
    </w:p>
    <w:p w14:paraId="78E5D30D" w14:textId="77777777" w:rsidR="00C54B5C" w:rsidRPr="00BD7062" w:rsidRDefault="00C54B5C" w:rsidP="00C54B5C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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incheiat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economic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colecteaza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transporta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desfasoara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operatiuni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valorificare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3DE8672" w14:textId="77777777" w:rsidR="00C54B5C" w:rsidRPr="00BD7062" w:rsidRDefault="00C54B5C" w:rsidP="00C54B5C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Referitor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Obiectivul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mediu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5.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controlul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poluarii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60BCEC90" w14:textId="64929DB3" w:rsidR="00C54B5C" w:rsidRPr="00BD7062" w:rsidRDefault="00C54B5C" w:rsidP="00C54B5C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lastRenderedPageBreak/>
        <w:t>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Declaratii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performanta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produsele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intocmite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producatori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declaratii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(daca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specificatii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nearmonizate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agrement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(daca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exista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specificatii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armonizate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specificatii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nearmonizate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). </w:t>
      </w:r>
    </w:p>
    <w:p w14:paraId="67B8C29A" w14:textId="77777777" w:rsidR="00C54B5C" w:rsidRPr="00BD7062" w:rsidRDefault="00C54B5C" w:rsidP="00C54B5C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774B8844" w14:textId="77777777" w:rsidR="00C54B5C" w:rsidRPr="00BD7062" w:rsidRDefault="00C54B5C" w:rsidP="00C54B5C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date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securitate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produselor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Regulament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UE 2015/830)</w:t>
      </w:r>
    </w:p>
    <w:p w14:paraId="27B78DBE" w14:textId="77777777" w:rsidR="00C54B5C" w:rsidRPr="00BD7062" w:rsidRDefault="00C54B5C" w:rsidP="00C54B5C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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folosite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sistemele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cladirii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dovada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consumului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redus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energie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posibilitatea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utilizarii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energiei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regenerabile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declaratiile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</w:p>
    <w:p w14:paraId="47C5815F" w14:textId="77777777" w:rsidR="00C54B5C" w:rsidRPr="00BD7062" w:rsidRDefault="00C54B5C" w:rsidP="00C54B5C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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utilajelor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masuri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reducere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poluarii</w:t>
      </w:r>
      <w:proofErr w:type="spellEnd"/>
    </w:p>
    <w:p w14:paraId="29154D1C" w14:textId="7F01010F" w:rsidR="00C54B5C" w:rsidRPr="00BD7062" w:rsidRDefault="00C54B5C" w:rsidP="00C54B5C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respecta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totalitate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Proiectului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referitor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masurile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implementarea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principiului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,,Do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No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Significant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 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Harm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" (DNSH).</w:t>
      </w:r>
    </w:p>
    <w:p w14:paraId="5F277186" w14:textId="360E8156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</w:p>
    <w:p w14:paraId="61133AA4" w14:textId="77777777" w:rsidR="00C54B5C" w:rsidRPr="00BD7062" w:rsidRDefault="00C54B5C" w:rsidP="00C54B5C">
      <w:pPr>
        <w:spacing w:line="276" w:lineRule="auto"/>
        <w:ind w:firstLine="17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ABORDARE SI METODOLOGIE IN CADRUL CONTRACTULUI</w:t>
      </w:r>
    </w:p>
    <w:p w14:paraId="39BD8988" w14:textId="77777777" w:rsidR="00C54B5C" w:rsidRPr="00BD7062" w:rsidRDefault="00C54B5C" w:rsidP="00C54B5C">
      <w:pPr>
        <w:spacing w:line="276" w:lineRule="auto"/>
        <w:ind w:firstLine="17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Operatorii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economici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reutiliza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putin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70% (in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greutate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nepericuloase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provenite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activitatile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demolari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 xml:space="preserve">(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exceptia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mentionate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categoria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17 05 04 din lista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europeana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Decizia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2000/532/CE).</w:t>
      </w:r>
    </w:p>
    <w:p w14:paraId="37520C16" w14:textId="5B121215" w:rsidR="00C54B5C" w:rsidRPr="00BD7062" w:rsidRDefault="00C54B5C" w:rsidP="00C54B5C">
      <w:pPr>
        <w:spacing w:line="276" w:lineRule="auto"/>
        <w:ind w:firstLine="17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generate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pregatite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reutilizare, reciclare si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operatiuni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valorificare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operatiuni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umplere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utilizeaza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inlocui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ierarhia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protocolul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UE de gestionare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demolari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destinate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productiei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energie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surse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regenerabile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instalate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specificatii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priveste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durabilitatea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potentialul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reparare si reciclare.</w:t>
      </w:r>
    </w:p>
    <w:p w14:paraId="61A66E20" w14:textId="77777777" w:rsidR="00C54B5C" w:rsidRPr="00BD7062" w:rsidRDefault="00C54B5C" w:rsidP="00C54B5C">
      <w:pPr>
        <w:spacing w:line="276" w:lineRule="auto"/>
        <w:ind w:firstLine="17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Operatorii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limita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generarea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aferente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demolarilor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Protocolul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UE de gestionare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demolari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48DB9C10" w14:textId="77777777" w:rsidR="00C54B5C" w:rsidRPr="00BD7062" w:rsidRDefault="00C54B5C" w:rsidP="00C54B5C">
      <w:pPr>
        <w:spacing w:line="276" w:lineRule="auto"/>
        <w:ind w:firstLine="17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sprijini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circularitatea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special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ISO 20887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standarde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evaluare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caracteristicilor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dezasamblare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adaptabilitatii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cladirilor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resurselor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adaptabile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flexibile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demontabile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BFEF4DF" w14:textId="77777777" w:rsidR="00C54B5C" w:rsidRPr="00BD7062" w:rsidRDefault="00C54B5C" w:rsidP="00C54B5C">
      <w:pPr>
        <w:spacing w:line="276" w:lineRule="auto"/>
        <w:ind w:firstLine="17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indeplineasca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cerintele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eficienta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concordanta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Directivei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2009/125/CE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instituirea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cadru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proiectarea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ecologica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aplicabila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produselor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energetic</w:t>
      </w:r>
      <w:proofErr w:type="spellEnd"/>
    </w:p>
    <w:p w14:paraId="6F04C76E" w14:textId="77777777" w:rsidR="00C54B5C" w:rsidRPr="00BD7062" w:rsidRDefault="00C54B5C" w:rsidP="00C54B5C">
      <w:pPr>
        <w:spacing w:line="276" w:lineRule="auto"/>
        <w:ind w:firstLine="17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masuri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aerului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interior,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afectata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lacuri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suprafete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formaldehida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substanta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ignifuge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numeroase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radonul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provine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constructii</w:t>
      </w:r>
      <w:proofErr w:type="spellEnd"/>
    </w:p>
    <w:p w14:paraId="65848F97" w14:textId="2563BE8C" w:rsidR="00C54B5C" w:rsidRPr="00BD7062" w:rsidRDefault="00C54B5C" w:rsidP="00C54B5C">
      <w:pPr>
        <w:spacing w:line="276" w:lineRule="auto"/>
        <w:ind w:firstLine="17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masuri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componentele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contine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azbest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substante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prezinta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motive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ingrijoarare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deosebita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cum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identificate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baza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listei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substantelor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supuse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autorizarii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prevazute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anexa XIV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regulamentul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(CE)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 1907/2006</w:t>
      </w:r>
    </w:p>
    <w:p w14:paraId="51023C5D" w14:textId="77777777" w:rsidR="00C54B5C" w:rsidRPr="00BD7062" w:rsidRDefault="00C54B5C" w:rsidP="00C54B5C">
      <w:pPr>
        <w:spacing w:line="276" w:lineRule="auto"/>
        <w:ind w:firstLine="17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utilizeze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componente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ocupantii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putin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0,06 mg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formaldehida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cub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material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componenta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testarii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CEN/TS 16516 si ISO 16000-3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testare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standarizate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metode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determinare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comparabile</w:t>
      </w:r>
      <w:proofErr w:type="spellEnd"/>
    </w:p>
    <w:p w14:paraId="5DD28B6F" w14:textId="77777777" w:rsidR="00C54B5C" w:rsidRPr="00BD7062" w:rsidRDefault="00C54B5C" w:rsidP="00C54B5C">
      <w:pPr>
        <w:spacing w:line="276" w:lineRule="auto"/>
        <w:ind w:firstLine="17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folosi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disponibile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aproape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productie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prietenos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mediul</w:t>
      </w:r>
      <w:proofErr w:type="spellEnd"/>
    </w:p>
    <w:p w14:paraId="713BFE62" w14:textId="77777777" w:rsidR="00C54B5C" w:rsidRPr="00BD7062" w:rsidRDefault="00C54B5C" w:rsidP="00C54B5C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Se va evita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fabricarea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transportul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genereaza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emisii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sera</w:t>
      </w:r>
      <w:proofErr w:type="spellEnd"/>
    </w:p>
    <w:p w14:paraId="259AE65F" w14:textId="77777777" w:rsidR="00C54B5C" w:rsidRPr="00BD7062" w:rsidRDefault="00C54B5C" w:rsidP="00C54B5C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lastRenderedPageBreak/>
        <w:t xml:space="preserve">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utiliza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non-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toxice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reciclabile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biodegradabile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fabricate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nivelul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industriei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locale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prime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zona,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folosind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afecteaza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mediul</w:t>
      </w:r>
      <w:proofErr w:type="spellEnd"/>
    </w:p>
    <w:p w14:paraId="42848C39" w14:textId="77777777" w:rsidR="00C54B5C" w:rsidRPr="00BD7062" w:rsidRDefault="00C54B5C" w:rsidP="00C54B5C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</w:p>
    <w:p w14:paraId="72044C02" w14:textId="77777777" w:rsidR="00C54B5C" w:rsidRPr="00BD7062" w:rsidRDefault="00C54B5C" w:rsidP="00C54B5C">
      <w:pPr>
        <w:spacing w:line="276" w:lineRule="auto"/>
        <w:ind w:firstLine="17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elementele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subcapitol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documente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doveditoare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criteriilor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parcursul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implementarii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investitiei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29E4D8BF" w14:textId="77777777" w:rsidR="00C54B5C" w:rsidRPr="00BD7062" w:rsidRDefault="00C54B5C" w:rsidP="00C54B5C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</w:p>
    <w:p w14:paraId="4B5BE024" w14:textId="77777777" w:rsidR="00C54B5C" w:rsidRPr="00BD7062" w:rsidRDefault="00C54B5C" w:rsidP="00C54B5C">
      <w:pPr>
        <w:spacing w:line="276" w:lineRule="auto"/>
        <w:ind w:firstLine="17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cuprind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1EB2AD3B" w14:textId="77777777" w:rsidR="00C54B5C" w:rsidRPr="00BD7062" w:rsidRDefault="00C54B5C" w:rsidP="00C54B5C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•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discipline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deplin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cerintele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Caietului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47AC7657" w14:textId="77777777" w:rsidR="00C54B5C" w:rsidRPr="00BD7062" w:rsidRDefault="00C54B5C" w:rsidP="00C54B5C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•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primare  si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secundare)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sortate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procedurile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gestionarea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totalitate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3E44D381" w14:textId="77777777" w:rsidR="00C54B5C" w:rsidRPr="00BD7062" w:rsidRDefault="00C54B5C" w:rsidP="00C54B5C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•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Perimetrul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santierului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eliberat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curatat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utilaj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material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utilizat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7172C4EA" w14:textId="77777777" w:rsidR="00C54B5C" w:rsidRPr="00BD7062" w:rsidRDefault="00C54B5C" w:rsidP="00C54B5C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•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Documentatiile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planificarea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controlul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executiei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si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5AF94908" w14:textId="77777777" w:rsidR="00C54B5C" w:rsidRPr="00BD7062" w:rsidRDefault="00C54B5C" w:rsidP="00C54B5C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•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Graficul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general de realizare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investitiei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fizic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si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valoric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);</w:t>
      </w:r>
    </w:p>
    <w:p w14:paraId="00DC1FAC" w14:textId="0B89247F" w:rsidR="00C54B5C" w:rsidRPr="00BD7062" w:rsidRDefault="00C54B5C" w:rsidP="00C54B5C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Urmatoarele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specialitii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atestati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domeniul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profesional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relevant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atunci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solicita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expres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legislatia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):</w:t>
      </w:r>
    </w:p>
    <w:p w14:paraId="2749D229" w14:textId="5610474F" w:rsidR="00C54B5C" w:rsidRPr="00BD7062" w:rsidRDefault="00C54B5C" w:rsidP="00C54B5C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</w:p>
    <w:p w14:paraId="36F5C17F" w14:textId="77777777" w:rsidR="00C54B5C" w:rsidRPr="00BD7062" w:rsidRDefault="00C54B5C" w:rsidP="00C54B5C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•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control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versiunea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nregistrarile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caracter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general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parcursul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celelalte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ntocmite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prescriptiilor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se atesta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0D0CEEDF" w14:textId="77777777" w:rsidR="00C54B5C" w:rsidRPr="00BD7062" w:rsidRDefault="00C54B5C" w:rsidP="00C54B5C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•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Declaratia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materialelor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si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oricaror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relevante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legislatia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44348A4C" w14:textId="77777777" w:rsidR="00C54B5C" w:rsidRPr="00BD7062" w:rsidRDefault="00C54B5C" w:rsidP="00C54B5C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•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testelor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asupra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prevazute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legislatia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si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prevazute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proiectul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si/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lnspectia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2EAA62AC" w14:textId="77777777" w:rsidR="00C54B5C" w:rsidRPr="00BD7062" w:rsidRDefault="00C54B5C" w:rsidP="00C54B5C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•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Detalii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breviarele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relevante, acolo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furnizate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initial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parte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Caietului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59982AE3" w14:textId="77777777" w:rsidR="00C54B5C" w:rsidRPr="00BD7062" w:rsidRDefault="00C54B5C" w:rsidP="00C54B5C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•</w:t>
      </w:r>
      <w:r w:rsidRPr="00BD7062">
        <w:rPr>
          <w:rFonts w:ascii="Tahoma" w:hAnsi="Tahoma" w:cs="Tahoma"/>
          <w:sz w:val="22"/>
          <w:szCs w:val="22"/>
          <w:lang w:val="es-ES"/>
        </w:rPr>
        <w:tab/>
        <w:t xml:space="preserve">Copie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jurnalului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 xml:space="preserve">de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santier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semnatin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paginile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DB22E77" w14:textId="77777777" w:rsidR="00C54B5C" w:rsidRPr="00BD7062" w:rsidRDefault="00C54B5C" w:rsidP="00C54B5C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498C886D" w14:textId="11B3E248" w:rsidR="00C54B5C" w:rsidRDefault="00C54B5C" w:rsidP="00C54B5C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furnizeze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documentatiile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partea din Cartea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Capitolul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B)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inainte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verbal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CFCAF89" w14:textId="44E6EA45" w:rsidR="00BD7062" w:rsidRDefault="00BD7062" w:rsidP="00C54B5C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</w:p>
    <w:p w14:paraId="69B62830" w14:textId="3C18AD23" w:rsidR="00BD7062" w:rsidRPr="00BD7062" w:rsidRDefault="00BD7062" w:rsidP="00BD7062">
      <w:pPr>
        <w:spacing w:line="276" w:lineRule="auto"/>
        <w:ind w:firstLine="17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Lista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activitatilor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propuse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principiul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DNSH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limitativa si se va completa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indicatiile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instructiunile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reprezentantilor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MDLPA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legislatiei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referitoare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principiu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documente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deveni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anexa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alaturi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Declaratia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DNSH si Lista de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verificare  a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principiului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 DNSH.</w:t>
      </w:r>
    </w:p>
    <w:p w14:paraId="00BEC530" w14:textId="77777777" w:rsidR="00C54B5C" w:rsidRPr="00BD7062" w:rsidRDefault="00C54B5C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</w:p>
    <w:p w14:paraId="073B060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8.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</w:p>
    <w:p w14:paraId="7E625CE1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8.1.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 xml:space="preserve">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cele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jos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integrantă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1E9221FF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- Anexa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1 -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Documenta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672EE9A8" w14:textId="6C95CB00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1.a)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Proiectul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PT</w:t>
      </w:r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caiete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4D3D4A" w:rsidRPr="00BD7062">
        <w:rPr>
          <w:rFonts w:ascii="Tahoma" w:hAnsi="Tahoma" w:cs="Tahoma"/>
          <w:sz w:val="22"/>
          <w:szCs w:val="22"/>
          <w:lang w:val="es-ES"/>
        </w:rPr>
        <w:t>sarcini</w:t>
      </w:r>
      <w:proofErr w:type="spellEnd"/>
      <w:r w:rsidR="004D3D4A"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</w:p>
    <w:p w14:paraId="0DC6D0D0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1.b)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propunerea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="009D4FFC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clarificare </w:t>
      </w:r>
      <w:proofErr w:type="spellStart"/>
      <w:r w:rsidR="009D4FFC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spunsurile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1F457BEE" w14:textId="77777777" w:rsidR="00F11720" w:rsidRPr="00BD7062" w:rsidRDefault="00F11720" w:rsidP="00DF3C7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1.c)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propunerea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financiară</w:t>
      </w:r>
      <w:proofErr w:type="spellEnd"/>
      <w:r w:rsidR="009D4FFC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clarificare </w:t>
      </w:r>
      <w:proofErr w:type="spellStart"/>
      <w:r w:rsidR="009D4FFC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spunsurile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47B00E0F" w14:textId="77777777" w:rsidR="00F11720" w:rsidRPr="00BD7062" w:rsidRDefault="00F11720" w:rsidP="00DF3C7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1.d)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grafice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Graficul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general de realizare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investiției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fizic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valoric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481842EB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1.e)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asociere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legalizat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65CC19AB" w14:textId="77777777" w:rsidR="00F11720" w:rsidRPr="00BD7062" w:rsidRDefault="00F11720" w:rsidP="00DF3C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lastRenderedPageBreak/>
        <w:t xml:space="preserve">- Anexa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2 -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instrumentul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constituirea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6201AF54" w14:textId="77777777" w:rsidR="00F11720" w:rsidRPr="00BD7062" w:rsidRDefault="00F11720" w:rsidP="00DF3C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- Anexa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3 -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declara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cuprinz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â</w:t>
      </w:r>
      <w:r w:rsidRPr="00BD7062">
        <w:rPr>
          <w:rFonts w:ascii="Tahoma" w:hAnsi="Tahoma" w:cs="Tahoma"/>
          <w:sz w:val="22"/>
          <w:szCs w:val="22"/>
          <w:lang w:val="es-ES"/>
        </w:rPr>
        <w:t>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lista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ilor</w:t>
      </w:r>
      <w:proofErr w:type="spellEnd"/>
      <w:r w:rsidR="009D4FFC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75B00D2B" w14:textId="77777777" w:rsidR="00F11720" w:rsidRPr="00BD7062" w:rsidRDefault="00F11720" w:rsidP="00DF3C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- Anexa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4 -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subcontractare</w:t>
      </w:r>
      <w:proofErr w:type="spellEnd"/>
      <w:r w:rsidR="009D4FFC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7DF61AC9" w14:textId="77777777" w:rsidR="00F11720" w:rsidRPr="00BD7062" w:rsidRDefault="00F11720" w:rsidP="00DF3C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- Anexa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5 -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angajamentul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ferm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inere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partea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in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tori</w:t>
      </w:r>
      <w:proofErr w:type="spellEnd"/>
      <w:ins w:id="0" w:author="Jurist EGCO" w:date="2023-01-17T14:49:00Z">
        <w:r w:rsidRPr="00BD7062">
          <w:rPr>
            <w:rFonts w:ascii="Tahoma" w:hAnsi="Tahoma" w:cs="Tahoma"/>
            <w:sz w:val="22"/>
            <w:szCs w:val="22"/>
            <w:lang w:val="es-ES"/>
          </w:rPr>
          <w:t>,</w:t>
        </w:r>
      </w:ins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656E8E13" w14:textId="77777777" w:rsidR="00F11720" w:rsidRPr="00BD7062" w:rsidRDefault="00F11720" w:rsidP="00DF3C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8.2. 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contradic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ivit</w:t>
      </w:r>
      <w:r w:rsidR="009D4FFC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9D4FFC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rezolva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ordinei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prioritate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</w:t>
      </w:r>
      <w:r w:rsidR="00D86597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art.</w:t>
      </w:r>
      <w:r w:rsidR="00D86597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Pr="00BD7062">
        <w:rPr>
          <w:rFonts w:ascii="Tahoma" w:hAnsi="Tahoma" w:cs="Tahoma"/>
          <w:sz w:val="22"/>
          <w:szCs w:val="22"/>
          <w:lang w:val="es-ES"/>
        </w:rPr>
        <w:t>8.1.</w:t>
      </w:r>
    </w:p>
    <w:p w14:paraId="5D4D4EE2" w14:textId="77777777" w:rsidR="00F11720" w:rsidRPr="00BD7062" w:rsidRDefault="00F11720" w:rsidP="00DF3C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8.3</w:t>
      </w:r>
      <w:r w:rsidR="00D86597" w:rsidRPr="00BD7062">
        <w:rPr>
          <w:rFonts w:ascii="Tahoma" w:hAnsi="Tahoma" w:cs="Tahoma"/>
          <w:sz w:val="22"/>
          <w:szCs w:val="22"/>
          <w:lang w:val="es-ES"/>
        </w:rPr>
        <w:t>.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adi</w:t>
      </w:r>
      <w:r w:rsidR="00D86597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ionale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prioritatea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care 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</w:t>
      </w:r>
      <w:r w:rsidR="00D86597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FD60765" w14:textId="19B6E857" w:rsidR="00817FB9" w:rsidRPr="00BD7062" w:rsidRDefault="00F11720" w:rsidP="004D3D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8.4</w:t>
      </w:r>
      <w:r w:rsidR="00CA4A29" w:rsidRPr="00BD7062">
        <w:rPr>
          <w:rFonts w:ascii="Tahoma" w:hAnsi="Tahoma" w:cs="Tahoma"/>
          <w:sz w:val="22"/>
          <w:szCs w:val="22"/>
          <w:lang w:val="es-ES"/>
        </w:rPr>
        <w:t>.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care,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parcursul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anumite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elemente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ofertei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inferioare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cerinţelor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caietul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prevalează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caietului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42B72E72" w14:textId="77777777" w:rsidR="00817FB9" w:rsidRPr="00BD7062" w:rsidRDefault="00817FB9" w:rsidP="004D3D4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748FC80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9.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Protecţia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patrimoniului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cultural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naţional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</w:t>
      </w:r>
    </w:p>
    <w:p w14:paraId="4AF90005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9.1</w:t>
      </w:r>
      <w:r w:rsidR="00FA5464" w:rsidRPr="00BD7062">
        <w:rPr>
          <w:rFonts w:ascii="Tahoma" w:hAnsi="Tahoma" w:cs="Tahoma"/>
          <w:sz w:val="22"/>
          <w:szCs w:val="22"/>
          <w:lang w:val="es-ES"/>
        </w:rPr>
        <w:t>.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fosilele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monedele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vestigii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arheologic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geologic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descoperite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amplasamentul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lucrării</w:t>
      </w:r>
      <w:proofErr w:type="spellEnd"/>
      <w:r w:rsidR="00FA5464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considerate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proprietatea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absolută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încredinţate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grija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sub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4D828D11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9.2</w:t>
      </w:r>
      <w:r w:rsidR="00FA5464" w:rsidRPr="00BD7062">
        <w:rPr>
          <w:rFonts w:ascii="Tahoma" w:hAnsi="Tahoma" w:cs="Tahoma"/>
          <w:sz w:val="22"/>
          <w:szCs w:val="22"/>
          <w:lang w:val="es-ES"/>
        </w:rPr>
        <w:t>.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precauţiile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muncitorii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săi</w:t>
      </w:r>
      <w:proofErr w:type="spellEnd"/>
      <w:r w:rsidR="00FA5464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</w:t>
      </w:r>
      <w:proofErr w:type="spellEnd"/>
      <w:r w:rsidR="00FA5464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îndepărteze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deterioreze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clauza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9.1,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imediat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descoperirea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înainte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îndepărtarea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înştiinţa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despre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această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descoperire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primite de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îndepărtarea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</w:t>
      </w:r>
      <w:r w:rsidR="002D189F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="002D189F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cauza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</w:t>
      </w:r>
      <w:r w:rsidR="002D189F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</w:t>
      </w:r>
      <w:proofErr w:type="spellEnd"/>
      <w:r w:rsidR="002D189F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sufer</w:t>
      </w:r>
      <w:r w:rsidR="002D189F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2D189F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nt</w:t>
      </w:r>
      <w:r w:rsidR="002D189F" w:rsidRPr="00BD7062">
        <w:rPr>
          <w:rFonts w:ascii="Tahoma" w:hAnsi="Tahoma" w:cs="Tahoma"/>
          <w:sz w:val="22"/>
          <w:szCs w:val="22"/>
          <w:lang w:val="es-ES"/>
        </w:rPr>
        <w:t>â</w:t>
      </w:r>
      <w:r w:rsidRPr="00BD7062">
        <w:rPr>
          <w:rFonts w:ascii="Tahoma" w:hAnsi="Tahoma" w:cs="Tahoma"/>
          <w:sz w:val="22"/>
          <w:szCs w:val="22"/>
          <w:lang w:val="es-ES"/>
        </w:rPr>
        <w:t>rzieri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2D189F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cheltuieli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suplimentare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atunci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consultare,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</w:t>
      </w:r>
      <w:r w:rsidR="002D189F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</w:t>
      </w:r>
      <w:r w:rsidR="002D189F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246AA96F" w14:textId="77777777" w:rsidR="00F11720" w:rsidRPr="00BD7062" w:rsidRDefault="00F11720" w:rsidP="002D189F">
      <w:pPr>
        <w:numPr>
          <w:ilvl w:val="2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prelungirea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</w:t>
      </w:r>
      <w:r w:rsidR="002D189F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</w:t>
      </w:r>
      <w:r w:rsidR="002D189F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</w:t>
      </w:r>
      <w:r w:rsidR="002D189F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clarific</w:t>
      </w:r>
      <w:r w:rsidR="002D189F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</w:t>
      </w:r>
      <w:r w:rsidR="002D189F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2AF2BC26" w14:textId="77777777" w:rsidR="00F11720" w:rsidRPr="00BD7062" w:rsidRDefault="00F11720" w:rsidP="002D189F">
      <w:pPr>
        <w:numPr>
          <w:ilvl w:val="2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</w:t>
      </w:r>
      <w:r w:rsidR="002D189F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suri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impun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3D28D9D1" w14:textId="77777777" w:rsidR="00F11720" w:rsidRPr="00BD7062" w:rsidRDefault="00F11720" w:rsidP="002D189F">
      <w:pPr>
        <w:numPr>
          <w:ilvl w:val="2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suspendarea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="002D189F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33902DC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9.3</w:t>
      </w:r>
      <w:r w:rsidR="00F90E03" w:rsidRPr="00BD7062">
        <w:rPr>
          <w:rFonts w:ascii="Tahoma" w:hAnsi="Tahoma" w:cs="Tahoma"/>
          <w:sz w:val="22"/>
          <w:szCs w:val="22"/>
          <w:lang w:val="es-ES"/>
        </w:rPr>
        <w:t>.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="00F90E03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cunoştinţă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despre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descoperirea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clauza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9.1,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înştiinţa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sens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organele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poliţie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Comisia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Monumentelor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Istorice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D2FAD42" w14:textId="77777777" w:rsidR="00F11720" w:rsidRPr="00BD7062" w:rsidRDefault="00F11720" w:rsidP="00DF3C77">
      <w:pPr>
        <w:tabs>
          <w:tab w:val="left" w:pos="1584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49166FB4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generale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</w:t>
      </w:r>
    </w:p>
    <w:p w14:paraId="7CC8251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10.1.</w:t>
      </w:r>
      <w:bookmarkStart w:id="1" w:name="_Toc185742701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31527E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conduită</w:t>
      </w:r>
      <w:bookmarkEnd w:id="1"/>
      <w:proofErr w:type="spellEnd"/>
    </w:p>
    <w:p w14:paraId="2544590C" w14:textId="77777777" w:rsidR="00F11720" w:rsidRPr="00BD7062" w:rsidRDefault="0031527E" w:rsidP="00A6204E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1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acţiona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întotdeauna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loial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imparţial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 un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consilier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încredere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CC170A" w:rsidRPr="00BD7062">
        <w:rPr>
          <w:rFonts w:ascii="Tahoma" w:hAnsi="Tahoma" w:cs="Tahoma"/>
          <w:sz w:val="22"/>
          <w:szCs w:val="22"/>
          <w:lang w:val="es-ES"/>
        </w:rPr>
        <w:t>a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chizitor</w:t>
      </w:r>
      <w:proofErr w:type="spellEnd"/>
      <w:r w:rsidR="00CC170A" w:rsidRPr="00BD7062">
        <w:rPr>
          <w:rFonts w:ascii="Tahoma" w:hAnsi="Tahoma" w:cs="Tahoma"/>
          <w:sz w:val="22"/>
          <w:szCs w:val="22"/>
          <w:lang w:val="es-ES"/>
        </w:rPr>
        <w:t>,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regulilor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codului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conduită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profesiei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sale,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discreţia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necesară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Se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abţine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facă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afirmaţii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publice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legătură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proiectul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aibă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aprobarea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prealabilă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participe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activităţi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care sunt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conflict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obligaţiile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sale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contractuale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raport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angaja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CC170A" w:rsidRPr="00BD7062">
        <w:rPr>
          <w:rFonts w:ascii="Tahoma" w:hAnsi="Tahoma" w:cs="Tahoma"/>
          <w:sz w:val="22"/>
          <w:szCs w:val="22"/>
          <w:lang w:val="es-ES"/>
        </w:rPr>
        <w:t>a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chizitorul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niciun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fel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avea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acordul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prealabil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scris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prezenta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această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obligaţie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mod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clar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terţilor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4A18EBEA" w14:textId="77777777" w:rsidR="00F11720" w:rsidRPr="00BD7062" w:rsidRDefault="00CC170A" w:rsidP="00A6204E">
      <w:pPr>
        <w:spacing w:line="276" w:lineRule="auto"/>
        <w:ind w:firstLine="72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2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executării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obligă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aducă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atingere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drepturilor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omului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91F3F95" w14:textId="77777777" w:rsidR="00F11720" w:rsidRPr="00BD7062" w:rsidRDefault="00CC170A" w:rsidP="00A6204E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3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Când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oricare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subcontractantii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personalul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experţii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agenţii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subordonaţii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oferă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ori sunt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acord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ofere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ori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oricărei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persoane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mită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bunuri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dar,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facilităţi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ori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comisioane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scopul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a determina ori recompensa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îndeplinirea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neîndeplinirea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oricărui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fapt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alt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încheiat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1A62A8" w:rsidRPr="00BD7062">
        <w:rPr>
          <w:rFonts w:ascii="Tahoma" w:hAnsi="Tahoma" w:cs="Tahoma"/>
          <w:sz w:val="22"/>
          <w:szCs w:val="22"/>
          <w:lang w:val="es-ES"/>
        </w:rPr>
        <w:t>a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chizitorul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ori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favoriza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defavoriza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persoană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legătură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alt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încheiat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1A62A8" w:rsidRPr="00BD7062">
        <w:rPr>
          <w:rFonts w:ascii="Tahoma" w:hAnsi="Tahoma" w:cs="Tahoma"/>
          <w:sz w:val="22"/>
          <w:szCs w:val="22"/>
          <w:lang w:val="es-ES"/>
        </w:rPr>
        <w:t>a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chizitorul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decide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încetarea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lastRenderedPageBreak/>
        <w:t>conform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 aduce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atingere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nici</w:t>
      </w:r>
      <w:r w:rsidR="001A62A8" w:rsidRPr="00BD7062">
        <w:rPr>
          <w:rFonts w:ascii="Tahoma" w:hAnsi="Tahoma" w:cs="Tahoma"/>
          <w:sz w:val="22"/>
          <w:szCs w:val="22"/>
          <w:lang w:val="es-ES"/>
        </w:rPr>
        <w:t>-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drept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anterior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dobândit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7ED70D38" w14:textId="77777777" w:rsidR="00F11720" w:rsidRPr="00BD7062" w:rsidRDefault="001A62A8" w:rsidP="00A6204E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4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Plăţile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aferente </w:t>
      </w:r>
      <w:proofErr w:type="spellStart"/>
      <w:r w:rsidR="00E65377" w:rsidRPr="00BD7062">
        <w:rPr>
          <w:rFonts w:ascii="Tahoma" w:hAnsi="Tahoma" w:cs="Tahoma"/>
          <w:sz w:val="22"/>
          <w:szCs w:val="22"/>
          <w:lang w:val="es-ES"/>
        </w:rPr>
        <w:t>c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ontractului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constitui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singurul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venit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ori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beneficiu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deriva din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atât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E65377" w:rsidRPr="00BD7062">
        <w:rPr>
          <w:rFonts w:ascii="Tahoma" w:hAnsi="Tahoma" w:cs="Tahoma"/>
          <w:sz w:val="22"/>
          <w:szCs w:val="22"/>
          <w:lang w:val="es-ES"/>
        </w:rPr>
        <w:t>e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cât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personalul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salariat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ori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conducerea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salariaţii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teritoriu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accepta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niciun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comision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discount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alocaţie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plată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indirectă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ori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altă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formă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retribuţie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legătură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obligaţiilor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B23123C" w14:textId="77777777" w:rsidR="00F11720" w:rsidRPr="00BD7062" w:rsidRDefault="00A6204E" w:rsidP="00A6204E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5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avea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niciun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drept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direct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indirect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la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vreo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redevenţă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facilitate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comision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privire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bun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procedeu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brevetat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protejat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utilizate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scopurile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ontractului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roiectului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aprobarea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prealabilă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scris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chizitorului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B7F4910" w14:textId="77777777" w:rsidR="00F11720" w:rsidRPr="00BD7062" w:rsidRDefault="00A6204E" w:rsidP="00A6204E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6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personalul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respecta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secretul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profesional, pe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executării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ontractului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oricărei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prelungiri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după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încetarea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acest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sens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excepţia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cazului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care se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obţine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acordul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scris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prealabil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chizitorului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personalul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salariat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ori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incluzând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conducerea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salariaţii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teritoriu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divulga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niciodată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oricărei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persoane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entităţi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nicio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informaţie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confidenţială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divulgată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despre care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luat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cunoştinţă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face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publică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nicio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informaţie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referitoare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recomandările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primite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cursul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rezultat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derulării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Totodată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personalul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utiliza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dauna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chizitorului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informaţiile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ce le-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furnizate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rezultatul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studiilor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testelor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cercetărilor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desfăşurate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cursul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scopul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executării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4D22A64E" w14:textId="77777777" w:rsidR="00F11720" w:rsidRPr="00BD7062" w:rsidRDefault="00A6204E" w:rsidP="00A6204E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7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genera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cheltuieli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comerciale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neuzuale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apar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totuşi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cheltuieli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ontractul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înceta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Cheltuielile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comerciale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neuzuale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comisioanele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menţionate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rezultă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dintr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-un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valabil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încheiat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referitor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comisioanele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corespund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servicii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lucrări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legitime,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comisioanele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plătite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destinatar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mod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clar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identificat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comisioanele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plătite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societăţi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potrivit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aparenţelor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este o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societate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interpusă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4552E0B7" w14:textId="77777777" w:rsidR="00F11720" w:rsidRPr="00BD7062" w:rsidRDefault="00A6204E" w:rsidP="00A6204E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8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furniza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la cerere, documente justificative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privire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condiţiile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care se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efectua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documentare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cercetare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faţa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locului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pe care o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consideră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necesară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strângerea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probe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oricărei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suspiciuni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privire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existenţa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cheltuieli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comerciale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neuzuale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783B947" w14:textId="77777777" w:rsidR="00F11720" w:rsidRPr="00BD7062" w:rsidRDefault="00F11720" w:rsidP="00A473CB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bookmarkStart w:id="2" w:name="_Toc185742702"/>
      <w:r w:rsidRPr="00BD7062">
        <w:rPr>
          <w:rFonts w:ascii="Tahoma" w:hAnsi="Tahoma" w:cs="Tahoma"/>
          <w:sz w:val="22"/>
          <w:szCs w:val="22"/>
          <w:lang w:val="es-ES"/>
        </w:rPr>
        <w:t>10.2.</w:t>
      </w:r>
      <w:r w:rsidR="00A473CB" w:rsidRPr="00BD7062">
        <w:rPr>
          <w:rFonts w:ascii="Tahoma" w:hAnsi="Tahoma" w:cs="Tahoma"/>
          <w:sz w:val="22"/>
          <w:szCs w:val="22"/>
          <w:lang w:val="es-ES"/>
        </w:rPr>
        <w:t xml:space="preserve">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Conflictul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interese</w:t>
      </w:r>
      <w:bookmarkEnd w:id="2"/>
    </w:p>
    <w:p w14:paraId="3367A8BE" w14:textId="77777777" w:rsidR="00F11720" w:rsidRPr="00BD7062" w:rsidRDefault="00A473CB" w:rsidP="00A473CB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bookmarkStart w:id="3" w:name="_Ref500223654"/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1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)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lua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măsurile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preveni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ori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stopa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situaţie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care ar putea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compromite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obiectivă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imparţială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Conflictele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interese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apărea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mod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special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rezultat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intereselor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economice,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afinităţilor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politice ori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naţionalitate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al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legăturilor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rudenie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ori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afinitate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oricăror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alt</w:t>
      </w:r>
      <w:r w:rsidR="00BB0781" w:rsidRPr="00BD7062">
        <w:rPr>
          <w:rFonts w:ascii="Tahoma" w:hAnsi="Tahoma" w:cs="Tahoma"/>
          <w:sz w:val="22"/>
          <w:szCs w:val="22"/>
          <w:lang w:val="es-ES"/>
        </w:rPr>
        <w:t>or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legături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ori interese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comune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conflict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interese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apărut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timpul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executării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notificat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scris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5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la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apariţia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2AC15399" w14:textId="77777777" w:rsidR="00F11720" w:rsidRPr="00BD7062" w:rsidRDefault="00BB0781" w:rsidP="00BB0781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2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a verifica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măsurile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luate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corespunzătoare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necesar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solicita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măsuri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suplimentare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se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asigura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personalul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salariat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conducerea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salariaţii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teritoriu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află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într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-o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situaţie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care ar putea genera un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conflict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interese.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înlocui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5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vreo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compensaţie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din partea </w:t>
      </w:r>
      <w:proofErr w:type="spellStart"/>
      <w:r w:rsidR="008648C2" w:rsidRPr="00BD7062">
        <w:rPr>
          <w:rFonts w:ascii="Tahoma" w:hAnsi="Tahoma" w:cs="Tahoma"/>
          <w:sz w:val="22"/>
          <w:szCs w:val="22"/>
          <w:lang w:val="es-ES"/>
        </w:rPr>
        <w:t>a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chizitorului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membru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personalului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salariat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ori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conducerea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ori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salariaţii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teritoriu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care se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regăseşte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într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-o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situaţie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55B0CE80" w14:textId="77777777" w:rsidR="00F11720" w:rsidRPr="00BD7062" w:rsidRDefault="008648C2" w:rsidP="008648C2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3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bookmarkEnd w:id="3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</w:t>
      </w:r>
      <w:r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evite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contact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care ar putea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-i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compromită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independenţa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ori pe cea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personalului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salariat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conducerea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salariaţii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teritoriu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nu-şi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menţine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independenţa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afectarea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dreptului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lastRenderedPageBreak/>
        <w:t xml:space="preserve">de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obţine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repararea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prejudiciului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ce i-a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cauzat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urmare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situaţiei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conflict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interese, va putea decide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încetarea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plin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drept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efect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imediat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7AEEEDFF" w14:textId="77777777" w:rsidR="00F11720" w:rsidRPr="00BD7062" w:rsidRDefault="00F11720" w:rsidP="00DF3C77">
      <w:pPr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10.3. </w:t>
      </w:r>
      <w:r w:rsidR="007D1033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Legislaţia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D93A71" w:rsidRPr="00BD7062">
        <w:rPr>
          <w:rFonts w:ascii="Tahoma" w:hAnsi="Tahoma" w:cs="Tahoma"/>
          <w:sz w:val="22"/>
          <w:szCs w:val="22"/>
          <w:lang w:val="es-ES"/>
        </w:rPr>
        <w:t>m</w:t>
      </w:r>
      <w:r w:rsidRPr="00BD7062">
        <w:rPr>
          <w:rFonts w:ascii="Tahoma" w:hAnsi="Tahoma" w:cs="Tahoma"/>
          <w:sz w:val="22"/>
          <w:szCs w:val="22"/>
          <w:lang w:val="es-ES"/>
        </w:rPr>
        <w:t>uncii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D93A71" w:rsidRPr="00BD7062">
        <w:rPr>
          <w:rFonts w:ascii="Tahoma" w:hAnsi="Tahoma" w:cs="Tahoma"/>
          <w:sz w:val="22"/>
          <w:szCs w:val="22"/>
          <w:lang w:val="es-ES"/>
        </w:rPr>
        <w:t>p</w:t>
      </w:r>
      <w:r w:rsidRPr="00BD7062">
        <w:rPr>
          <w:rFonts w:ascii="Tahoma" w:hAnsi="Tahoma" w:cs="Tahoma"/>
          <w:sz w:val="22"/>
          <w:szCs w:val="22"/>
          <w:lang w:val="es-ES"/>
        </w:rPr>
        <w:t>rogramul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lucru</w:t>
      </w:r>
      <w:proofErr w:type="spellEnd"/>
    </w:p>
    <w:p w14:paraId="3B2D4640" w14:textId="77777777" w:rsidR="00F11720" w:rsidRPr="00BD7062" w:rsidRDefault="00284851" w:rsidP="00284851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1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respecta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întreaga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legislaţie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muncii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care se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aplică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personalului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legislaţia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angajarea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programul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lucru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sănătate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securitatea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muncii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asistenţă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socială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emigrare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repatriere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asigura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drepturile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legale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52ECCD68" w14:textId="77777777" w:rsidR="00F11720" w:rsidRPr="00BD7062" w:rsidRDefault="00284851" w:rsidP="00284851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2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asigura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niveluri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salarizare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condiţii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muncă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inferioare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celor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stabilite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cadrul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ramurii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activitate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care se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desfăşoară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lucrarea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190E58C" w14:textId="77777777" w:rsidR="00F11720" w:rsidRPr="00BD7062" w:rsidRDefault="00284851" w:rsidP="00284851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3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obliga pe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angajaţii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conformeze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legilor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celor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legate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securitatea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muncii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EC312BD" w14:textId="77777777" w:rsidR="00F11720" w:rsidRPr="00BD7062" w:rsidRDefault="00284851" w:rsidP="00284851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4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informa pe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privinţa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programului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lucru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planificat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fiecare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săptămână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fiecare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lună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încât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persoana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autorizată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aibă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posibilitatea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a planifica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asigura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continuitatea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supravegherii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parcursul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etapelor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CB29F32" w14:textId="77777777" w:rsidR="00F11720" w:rsidRPr="00BD7062" w:rsidRDefault="00F11720" w:rsidP="002848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10.4. </w:t>
      </w:r>
      <w:r w:rsidR="00284851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Facilităţi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personal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forţa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muncă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1B922665" w14:textId="77777777" w:rsidR="00F11720" w:rsidRPr="00BD7062" w:rsidRDefault="009D2F89" w:rsidP="009D2F8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1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asigura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întreţine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cele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cazare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facilităţile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sociale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personalul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50D7B374" w14:textId="77777777" w:rsidR="00F11720" w:rsidRPr="00BD7062" w:rsidRDefault="009D2F89" w:rsidP="009D2F8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2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permite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nici</w:t>
      </w:r>
      <w:proofErr w:type="spellEnd"/>
      <w:r w:rsidR="001C3C68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unuia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angajaţii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locuiască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temporar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permanent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nicio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structură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face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parte din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permanente.</w:t>
      </w:r>
    </w:p>
    <w:p w14:paraId="7E0C3CE8" w14:textId="77777777" w:rsidR="00F11720" w:rsidRPr="00BD7062" w:rsidRDefault="00F11720" w:rsidP="00DF3C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10.5.</w:t>
      </w:r>
      <w:r w:rsidR="001C3C68" w:rsidRPr="00BD7062">
        <w:rPr>
          <w:rFonts w:ascii="Tahoma" w:hAnsi="Tahoma" w:cs="Tahoma"/>
          <w:sz w:val="22"/>
          <w:szCs w:val="22"/>
          <w:lang w:val="es-ES"/>
        </w:rPr>
        <w:t xml:space="preserve">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Sănătatea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securitatea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muncii</w:t>
      </w:r>
      <w:proofErr w:type="spellEnd"/>
    </w:p>
    <w:p w14:paraId="36899355" w14:textId="77777777" w:rsidR="00F11720" w:rsidRPr="00BD7062" w:rsidRDefault="001C3C68" w:rsidP="001C3C6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1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numi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n</w:t>
      </w:r>
      <w:r w:rsidRPr="00BD7062">
        <w:rPr>
          <w:rFonts w:ascii="Tahoma" w:hAnsi="Tahoma" w:cs="Tahoma"/>
          <w:sz w:val="22"/>
          <w:szCs w:val="22"/>
          <w:lang w:val="es-ES"/>
        </w:rPr>
        <w:t>ș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tiin</w:t>
      </w:r>
      <w:r w:rsidRPr="00BD7062">
        <w:rPr>
          <w:rFonts w:ascii="Tahoma" w:hAnsi="Tahoma" w:cs="Tahoma"/>
          <w:sz w:val="22"/>
          <w:szCs w:val="22"/>
          <w:lang w:val="es-ES"/>
        </w:rPr>
        <w:t>ț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acest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sens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un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responsabil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materie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</w:t>
      </w:r>
      <w:r w:rsidRPr="00BD7062">
        <w:rPr>
          <w:rFonts w:ascii="Tahoma" w:hAnsi="Tahoma" w:cs="Tahoma"/>
          <w:sz w:val="22"/>
          <w:szCs w:val="22"/>
          <w:lang w:val="es-ES"/>
        </w:rPr>
        <w:t>ă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n</w:t>
      </w:r>
      <w:r w:rsidRPr="00BD7062">
        <w:rPr>
          <w:rFonts w:ascii="Tahoma" w:hAnsi="Tahoma" w:cs="Tahoma"/>
          <w:sz w:val="22"/>
          <w:szCs w:val="22"/>
          <w:lang w:val="es-ES"/>
        </w:rPr>
        <w:t>ă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tate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securitate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munc</w:t>
      </w:r>
      <w:r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care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răspunde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securitatea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prevenirea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accidentelor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şantier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Această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persoană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fie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calificată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răspundere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aibă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autoritatea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a emite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dispoziţii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lua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măsurile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prevenirea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accidentelor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6E5F1E1" w14:textId="77777777" w:rsidR="00F11720" w:rsidRPr="00BD7062" w:rsidRDefault="00D647E6" w:rsidP="00D647E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2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parcursul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execuţiei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sprijini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activitatea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persoanei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responsabile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prevenirea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accidentelor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scopul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exercitării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răspunderii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autorităţii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sale.</w:t>
      </w:r>
    </w:p>
    <w:p w14:paraId="4E7D21F3" w14:textId="77777777" w:rsidR="00F11720" w:rsidRPr="00BD7062" w:rsidRDefault="00D647E6" w:rsidP="00D647E6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3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poartă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întreaga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răspundere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producerii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accidentelor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muncă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evenimentelor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incidentelor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periculoase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îmbolnăvirilor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profesionale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generate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produse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echipamentele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(utilaje,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instalaţii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,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etc.),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procedee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tehnologice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utilizate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lucrătorii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cei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aparţinând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societăţilor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desfăşoară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activităţi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subcontractanţi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),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Legii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securităţii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sănătăţii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muncă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319/2006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Normelor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metodologice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aplicare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Legii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319/2006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aprobate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H.G.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1425/2006,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modificare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legislativă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apărută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timpul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desfăşurării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18C3F9E" w14:textId="77777777" w:rsidR="00F11720" w:rsidRPr="00BD7062" w:rsidRDefault="00D647E6" w:rsidP="00D647E6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4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producerii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accidente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muncă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evenimente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incidente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periculoase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activitatea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desfăşurată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comunica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cerceta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accidentul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muncă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evenimentul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legale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pe care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înregistra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Inspectoratul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Teritorial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Muncă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pe raza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căruia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s-a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produs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6C717028" w14:textId="77777777" w:rsidR="00F11720" w:rsidRPr="00BD7062" w:rsidRDefault="00D647E6" w:rsidP="00D647E6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5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păstra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un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registru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întocmi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rapoarte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sănătatea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securitatea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facilităţile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sociale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persoanelor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6E88D9D" w14:textId="77777777" w:rsidR="00F11720" w:rsidRPr="00BD7062" w:rsidRDefault="00D647E6" w:rsidP="00D647E6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6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înregistra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numai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evenimentele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produse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propriilor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angajaţi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28DAD35" w14:textId="77777777" w:rsidR="00F11720" w:rsidRPr="00BD7062" w:rsidRDefault="00D647E6" w:rsidP="00D647E6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7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responsabil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niciun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fel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daune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–interese,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compensa</w:t>
      </w:r>
      <w:r w:rsidRPr="00BD7062">
        <w:rPr>
          <w:rFonts w:ascii="Tahoma" w:hAnsi="Tahoma" w:cs="Tahoma"/>
          <w:sz w:val="22"/>
          <w:szCs w:val="22"/>
          <w:lang w:val="es-ES"/>
        </w:rPr>
        <w:t>ț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pl</w:t>
      </w:r>
      <w:r w:rsidRPr="00BD7062">
        <w:rPr>
          <w:rFonts w:ascii="Tahoma" w:hAnsi="Tahoma" w:cs="Tahoma"/>
          <w:sz w:val="22"/>
          <w:szCs w:val="22"/>
          <w:lang w:val="es-ES"/>
        </w:rPr>
        <w:t>ă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tibile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lege,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privin</w:t>
      </w:r>
      <w:r w:rsidRPr="00BD7062">
        <w:rPr>
          <w:rFonts w:ascii="Tahoma" w:hAnsi="Tahoma" w:cs="Tahoma"/>
          <w:sz w:val="22"/>
          <w:szCs w:val="22"/>
          <w:lang w:val="es-ES"/>
        </w:rPr>
        <w:t>ț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urmare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accident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prejudiciu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adus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muncitor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altei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persoane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angajate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subcontractant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excep</w:t>
      </w:r>
      <w:r w:rsidRPr="00BD7062">
        <w:rPr>
          <w:rFonts w:ascii="Tahoma" w:hAnsi="Tahoma" w:cs="Tahoma"/>
          <w:sz w:val="22"/>
          <w:szCs w:val="22"/>
          <w:lang w:val="es-ES"/>
        </w:rPr>
        <w:t>ț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accidentelor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prejudiciilor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rezultate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din vina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angaja</w:t>
      </w:r>
      <w:r w:rsidRPr="00BD7062">
        <w:rPr>
          <w:rFonts w:ascii="Tahoma" w:hAnsi="Tahoma" w:cs="Tahoma"/>
          <w:sz w:val="22"/>
          <w:szCs w:val="22"/>
          <w:lang w:val="es-ES"/>
        </w:rPr>
        <w:t>ț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 altor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persoane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aflate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rela</w:t>
      </w:r>
      <w:r w:rsidRPr="00BD7062">
        <w:rPr>
          <w:rFonts w:ascii="Tahoma" w:hAnsi="Tahoma" w:cs="Tahoma"/>
          <w:sz w:val="22"/>
          <w:szCs w:val="22"/>
          <w:lang w:val="es-ES"/>
        </w:rPr>
        <w:t>ț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contractual</w:t>
      </w:r>
      <w:r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03A96AF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10.6.</w:t>
      </w:r>
      <w:r w:rsidR="00D647E6" w:rsidRPr="00BD7062">
        <w:rPr>
          <w:rFonts w:ascii="Tahoma" w:hAnsi="Tahoma" w:cs="Tahoma"/>
          <w:sz w:val="22"/>
          <w:szCs w:val="22"/>
          <w:lang w:val="es-ES"/>
        </w:rPr>
        <w:t xml:space="preserve">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Personalul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echipamentul</w:t>
      </w:r>
      <w:proofErr w:type="spellEnd"/>
    </w:p>
    <w:p w14:paraId="62B3758A" w14:textId="77777777" w:rsidR="00F11720" w:rsidRPr="00BD7062" w:rsidRDefault="00B832CE" w:rsidP="00B832CE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lastRenderedPageBreak/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1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Personalul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avea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calificarea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competenţa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exeperienţa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corespunzătoare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domeniile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respective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activitate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9B1114B" w14:textId="77777777" w:rsidR="00F11720" w:rsidRPr="00BD7062" w:rsidRDefault="00B832CE" w:rsidP="00B832CE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2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solicita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înlăture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dispună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fie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înlăturat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)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persoană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angajată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şantier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, care:</w:t>
      </w:r>
    </w:p>
    <w:p w14:paraId="38F12A29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a)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persistă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purtare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necorespunzătoare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lipsă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16EB3E6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b)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îndeplineşte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îndatoririle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incompetenţă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neglijenţă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59C621F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c)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211259E0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d)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persistă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comportament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periclitează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siguranţa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sănătatea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protecţia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mediului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80EA8FC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B832CE" w:rsidRPr="00BD7062">
        <w:rPr>
          <w:rFonts w:ascii="Tahoma" w:hAnsi="Tahoma" w:cs="Tahoma"/>
          <w:sz w:val="22"/>
          <w:szCs w:val="22"/>
          <w:lang w:val="es-ES"/>
        </w:rPr>
        <w:t>a</w:t>
      </w:r>
      <w:r w:rsidRPr="00BD7062">
        <w:rPr>
          <w:rFonts w:ascii="Tahoma" w:hAnsi="Tahoma" w:cs="Tahoma"/>
          <w:sz w:val="22"/>
          <w:szCs w:val="22"/>
          <w:lang w:val="es-ES"/>
        </w:rPr>
        <w:t>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B832CE" w:rsidRPr="00BD7062">
        <w:rPr>
          <w:rFonts w:ascii="Tahoma" w:hAnsi="Tahoma" w:cs="Tahoma"/>
          <w:sz w:val="22"/>
          <w:szCs w:val="22"/>
          <w:lang w:val="es-ES"/>
        </w:rPr>
        <w:t>a</w:t>
      </w:r>
      <w:r w:rsidRPr="00BD7062">
        <w:rPr>
          <w:rFonts w:ascii="Tahoma" w:hAnsi="Tahoma" w:cs="Tahoma"/>
          <w:sz w:val="22"/>
          <w:szCs w:val="22"/>
          <w:lang w:val="es-ES"/>
        </w:rPr>
        <w:t>ntreprenorul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demersuri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înlocuire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4575B7BE" w14:textId="77777777" w:rsidR="00F11720" w:rsidRPr="00BD7062" w:rsidRDefault="00B832CE" w:rsidP="00B832CE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3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transmite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persoanei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autorizate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detalii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fiecare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categorie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personal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fiecărui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tip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utilaj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existent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şantier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016D8F4" w14:textId="77777777" w:rsidR="00F11720" w:rsidRPr="00BD7062" w:rsidRDefault="00B832CE" w:rsidP="00B832CE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4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)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obligatia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asigura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</w:t>
      </w:r>
      <w:r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tipurile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activit</w:t>
      </w:r>
      <w:r w:rsidRPr="00BD7062">
        <w:rPr>
          <w:rFonts w:ascii="Tahoma" w:hAnsi="Tahoma" w:cs="Tahoma"/>
          <w:sz w:val="22"/>
          <w:szCs w:val="22"/>
          <w:lang w:val="es-ES"/>
        </w:rPr>
        <w:t>ăț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fac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obiectul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/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prestate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/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fu</w:t>
      </w:r>
      <w:r w:rsidRPr="00BD7062">
        <w:rPr>
          <w:rFonts w:ascii="Tahoma" w:hAnsi="Tahoma" w:cs="Tahoma"/>
          <w:sz w:val="22"/>
          <w:szCs w:val="22"/>
          <w:lang w:val="es-ES"/>
        </w:rPr>
        <w:t>r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nizate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personal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autorizat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/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certificat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/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atestat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solicit</w:t>
      </w:r>
      <w:r w:rsidRPr="00BD7062">
        <w:rPr>
          <w:rFonts w:ascii="Tahoma" w:hAnsi="Tahoma" w:cs="Tahoma"/>
          <w:sz w:val="22"/>
          <w:szCs w:val="22"/>
          <w:lang w:val="es-ES"/>
        </w:rPr>
        <w:t>ă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legale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domeniul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78DD5D2" w14:textId="77777777" w:rsidR="00F11720" w:rsidRPr="00BD7062" w:rsidRDefault="00B832CE" w:rsidP="00B832CE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5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obliga</w:t>
      </w:r>
      <w:r w:rsidRPr="00BD7062">
        <w:rPr>
          <w:rFonts w:ascii="Tahoma" w:hAnsi="Tahoma" w:cs="Tahoma"/>
          <w:sz w:val="22"/>
          <w:szCs w:val="22"/>
          <w:lang w:val="es-ES"/>
        </w:rPr>
        <w:t>ț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asigura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</w:t>
      </w:r>
      <w:r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personalul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utilizat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avea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calificarea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competen</w:t>
      </w:r>
      <w:r w:rsidRPr="00BD7062">
        <w:rPr>
          <w:rFonts w:ascii="Tahoma" w:hAnsi="Tahoma" w:cs="Tahoma"/>
          <w:sz w:val="22"/>
          <w:szCs w:val="22"/>
          <w:lang w:val="es-ES"/>
        </w:rPr>
        <w:t>ț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experien</w:t>
      </w:r>
      <w:r w:rsidRPr="00BD7062">
        <w:rPr>
          <w:rFonts w:ascii="Tahoma" w:hAnsi="Tahoma" w:cs="Tahoma"/>
          <w:sz w:val="22"/>
          <w:szCs w:val="22"/>
          <w:lang w:val="es-ES"/>
        </w:rPr>
        <w:t>ț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corespunz</w:t>
      </w:r>
      <w:r w:rsidRPr="00BD7062">
        <w:rPr>
          <w:rFonts w:ascii="Tahoma" w:hAnsi="Tahoma" w:cs="Tahoma"/>
          <w:sz w:val="22"/>
          <w:szCs w:val="22"/>
          <w:lang w:val="es-ES"/>
        </w:rPr>
        <w:t>ă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toare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domeniile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activitate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</w:t>
      </w:r>
      <w:r w:rsidRPr="00BD7062">
        <w:rPr>
          <w:rFonts w:ascii="Tahoma" w:hAnsi="Tahoma" w:cs="Tahoma"/>
          <w:sz w:val="22"/>
          <w:szCs w:val="22"/>
          <w:lang w:val="es-ES"/>
        </w:rPr>
        <w:t>e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fac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obiectul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7509036" w14:textId="77777777" w:rsidR="00F11720" w:rsidRPr="00BD7062" w:rsidRDefault="00B832CE" w:rsidP="00B832CE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6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</w:t>
      </w:r>
      <w:r w:rsidRPr="00BD7062">
        <w:rPr>
          <w:rFonts w:ascii="Tahoma" w:hAnsi="Tahoma" w:cs="Tahoma"/>
          <w:sz w:val="22"/>
          <w:szCs w:val="22"/>
          <w:lang w:val="es-ES"/>
        </w:rPr>
        <w:t>ă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spunderea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obiectului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personal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atestat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/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calificat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/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autorizat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deplin</w:t>
      </w:r>
      <w:r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alin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4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5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articol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legisla</w:t>
      </w:r>
      <w:r w:rsidRPr="00BD7062">
        <w:rPr>
          <w:rFonts w:ascii="Tahoma" w:hAnsi="Tahoma" w:cs="Tahoma"/>
          <w:sz w:val="22"/>
          <w:szCs w:val="22"/>
          <w:lang w:val="es-ES"/>
        </w:rPr>
        <w:t>ț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reglementeaz</w:t>
      </w:r>
      <w:r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obiectul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,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revine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8B946ED" w14:textId="77777777" w:rsidR="00F11720" w:rsidRPr="00BD7062" w:rsidRDefault="00B832CE" w:rsidP="00B832CE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7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obliga</w:t>
      </w:r>
      <w:r w:rsidRPr="00BD7062">
        <w:rPr>
          <w:rFonts w:ascii="Tahoma" w:hAnsi="Tahoma" w:cs="Tahoma"/>
          <w:sz w:val="22"/>
          <w:szCs w:val="22"/>
          <w:lang w:val="es-ES"/>
        </w:rPr>
        <w:t>ț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asigura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cǎ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,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calitate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persoan</w:t>
      </w:r>
      <w:r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juridic</w:t>
      </w:r>
      <w:r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,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de</w:t>
      </w:r>
      <w:r w:rsidRPr="00BD7062">
        <w:rPr>
          <w:rFonts w:ascii="Tahoma" w:hAnsi="Tahoma" w:cs="Tahoma"/>
          <w:sz w:val="22"/>
          <w:szCs w:val="22"/>
          <w:lang w:val="es-ES"/>
        </w:rPr>
        <w:t>ț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ine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autoriza</w:t>
      </w:r>
      <w:r w:rsidRPr="00BD7062">
        <w:rPr>
          <w:rFonts w:ascii="Tahoma" w:hAnsi="Tahoma" w:cs="Tahoma"/>
          <w:sz w:val="22"/>
          <w:szCs w:val="22"/>
          <w:lang w:val="es-ES"/>
        </w:rPr>
        <w:t>ț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iile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/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cer</w:t>
      </w:r>
      <w:r w:rsidRPr="00BD7062">
        <w:rPr>
          <w:rFonts w:ascii="Tahoma" w:hAnsi="Tahoma" w:cs="Tahoma"/>
          <w:sz w:val="22"/>
          <w:szCs w:val="22"/>
          <w:lang w:val="es-ES"/>
        </w:rPr>
        <w:t>ti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fic</w:t>
      </w:r>
      <w:r w:rsidRPr="00BD7062">
        <w:rPr>
          <w:rFonts w:ascii="Tahoma" w:hAnsi="Tahoma" w:cs="Tahoma"/>
          <w:sz w:val="22"/>
          <w:szCs w:val="22"/>
          <w:lang w:val="es-ES"/>
        </w:rPr>
        <w:t>ă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rile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/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atestatele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prev</w:t>
      </w:r>
      <w:r w:rsidRPr="00BD7062">
        <w:rPr>
          <w:rFonts w:ascii="Tahoma" w:hAnsi="Tahoma" w:cs="Tahoma"/>
          <w:sz w:val="22"/>
          <w:szCs w:val="22"/>
          <w:lang w:val="es-ES"/>
        </w:rPr>
        <w:t>ă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zute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lege ca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obligatorii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 putea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activit</w:t>
      </w:r>
      <w:r w:rsidRPr="00BD7062">
        <w:rPr>
          <w:rFonts w:ascii="Tahoma" w:hAnsi="Tahoma" w:cs="Tahoma"/>
          <w:sz w:val="22"/>
          <w:szCs w:val="22"/>
          <w:lang w:val="es-ES"/>
        </w:rPr>
        <w:t>ăț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fac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obiectul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6E2CDBC" w14:textId="77777777" w:rsidR="00F11720" w:rsidRPr="00BD7062" w:rsidRDefault="00B832CE" w:rsidP="00B832CE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8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putea fi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percepute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pl</w:t>
      </w:r>
      <w:r w:rsidRPr="00BD7062">
        <w:rPr>
          <w:rFonts w:ascii="Tahoma" w:hAnsi="Tahoma" w:cs="Tahoma"/>
          <w:sz w:val="22"/>
          <w:szCs w:val="22"/>
          <w:lang w:val="es-ES"/>
        </w:rPr>
        <w:t>ăț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suplimentare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ndeplinirea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obliga</w:t>
      </w:r>
      <w:r w:rsidRPr="00BD7062">
        <w:rPr>
          <w:rFonts w:ascii="Tahoma" w:hAnsi="Tahoma" w:cs="Tahoma"/>
          <w:sz w:val="22"/>
          <w:szCs w:val="22"/>
          <w:lang w:val="es-ES"/>
        </w:rPr>
        <w:t>ț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iilor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prev</w:t>
      </w:r>
      <w:r w:rsidRPr="00BD7062">
        <w:rPr>
          <w:rFonts w:ascii="Tahoma" w:hAnsi="Tahoma" w:cs="Tahoma"/>
          <w:sz w:val="22"/>
          <w:szCs w:val="22"/>
          <w:lang w:val="es-ES"/>
        </w:rPr>
        <w:t>ă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zute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alin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4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5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6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7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articol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acestea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fiind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considerate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incluse </w:t>
      </w:r>
      <w:proofErr w:type="spellStart"/>
      <w:r w:rsidR="00A64638" w:rsidRPr="00BD7062">
        <w:rPr>
          <w:rFonts w:ascii="Tahoma" w:hAnsi="Tahoma" w:cs="Tahoma"/>
          <w:sz w:val="22"/>
          <w:szCs w:val="22"/>
          <w:lang w:val="es-ES"/>
        </w:rPr>
        <w:t>î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</w:t>
      </w:r>
      <w:r w:rsidR="00A64638" w:rsidRPr="00BD7062">
        <w:rPr>
          <w:rFonts w:ascii="Tahoma" w:hAnsi="Tahoma" w:cs="Tahoma"/>
          <w:sz w:val="22"/>
          <w:szCs w:val="22"/>
          <w:lang w:val="es-ES"/>
        </w:rPr>
        <w:t>ț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ofertat</w:t>
      </w:r>
      <w:proofErr w:type="spellEnd"/>
      <w:r w:rsidR="00A64638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5FB84C2" w14:textId="77777777" w:rsidR="00F11720" w:rsidRPr="00BD7062" w:rsidRDefault="008D276D" w:rsidP="008D276D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9</w:t>
      </w:r>
      <w:r w:rsidRPr="00BD7062">
        <w:rPr>
          <w:rFonts w:ascii="Tahoma" w:hAnsi="Tahoma" w:cs="Tahoma"/>
          <w:sz w:val="22"/>
          <w:szCs w:val="22"/>
          <w:lang w:val="es-ES"/>
        </w:rPr>
        <w:t>)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Personalul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ntreprenorului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avea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calificarea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pregătirea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experienţa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domeniile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activitate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3D20C9B0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 </w:t>
      </w:r>
      <w:r w:rsidR="008D276D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principale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2DE63C28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10.7.1. </w:t>
      </w:r>
      <w:r w:rsidR="003423D2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finaliza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remedia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viciile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ascunse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atenţia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promptitudinea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cuvenită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concordanţă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asumate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749E8E7D" w14:textId="77777777" w:rsidR="00F11720" w:rsidRPr="00BD7062" w:rsidRDefault="003423D2" w:rsidP="00DF3C77">
      <w:pPr>
        <w:tabs>
          <w:tab w:val="left" w:pos="720"/>
          <w:tab w:val="left" w:pos="9000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ab/>
      </w:r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(2)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înțelege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pe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pregătirii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fertei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-a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exercitat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a solicita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întrebări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chizitorului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a clarifica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împreună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aceasta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eventuale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omisiuni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erori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vicii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altele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asemenea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incluse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Caietul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Sarcini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01CD47F3" w14:textId="77777777" w:rsidR="00F11720" w:rsidRPr="00BD7062" w:rsidRDefault="00F11720" w:rsidP="003423D2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(3)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3423D2" w:rsidRPr="00BD7062">
        <w:rPr>
          <w:rFonts w:ascii="Tahoma" w:hAnsi="Tahoma" w:cs="Tahoma"/>
          <w:sz w:val="22"/>
          <w:szCs w:val="22"/>
          <w:lang w:val="es-ES"/>
        </w:rPr>
        <w:t>l</w:t>
      </w:r>
      <w:r w:rsidRPr="00BD7062">
        <w:rPr>
          <w:rFonts w:ascii="Tahoma" w:hAnsi="Tahoma" w:cs="Tahoma"/>
          <w:sz w:val="22"/>
          <w:szCs w:val="22"/>
          <w:lang w:val="es-ES"/>
        </w:rPr>
        <w:t>ucrarea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r w:rsidR="003423D2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3423D2" w:rsidRPr="00BD7062">
        <w:rPr>
          <w:rFonts w:ascii="Tahoma" w:hAnsi="Tahoma" w:cs="Tahoma"/>
          <w:sz w:val="22"/>
          <w:szCs w:val="22"/>
          <w:lang w:val="es-ES"/>
        </w:rPr>
        <w:t>l</w:t>
      </w:r>
      <w:r w:rsidRPr="00BD7062">
        <w:rPr>
          <w:rFonts w:ascii="Tahoma" w:hAnsi="Tahoma" w:cs="Tahoma"/>
          <w:sz w:val="22"/>
          <w:szCs w:val="22"/>
          <w:lang w:val="es-ES"/>
        </w:rPr>
        <w:t>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(e) va/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caracteristicile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3423D2" w:rsidRPr="00BD7062">
        <w:rPr>
          <w:rFonts w:ascii="Tahoma" w:hAnsi="Tahoma" w:cs="Tahoma"/>
          <w:sz w:val="22"/>
          <w:szCs w:val="22"/>
          <w:lang w:val="es-ES"/>
        </w:rPr>
        <w:t>c</w:t>
      </w:r>
      <w:r w:rsidRPr="00BD7062">
        <w:rPr>
          <w:rFonts w:ascii="Tahoma" w:hAnsi="Tahoma" w:cs="Tahoma"/>
          <w:sz w:val="22"/>
          <w:szCs w:val="22"/>
          <w:lang w:val="es-ES"/>
        </w:rPr>
        <w:t>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, va</w:t>
      </w:r>
      <w:r w:rsidR="003423D2"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="003423D2"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reglementărilor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</w:t>
      </w:r>
      <w:r w:rsidR="003423D2"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="003423D2"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afectată</w:t>
      </w:r>
      <w:proofErr w:type="spellEnd"/>
      <w:r w:rsidR="003423D2" w:rsidRPr="00BD7062">
        <w:rPr>
          <w:rFonts w:ascii="Tahoma" w:hAnsi="Tahoma" w:cs="Tahoma"/>
          <w:sz w:val="22"/>
          <w:szCs w:val="22"/>
          <w:lang w:val="es-ES"/>
        </w:rPr>
        <w:t>/-e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vicii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ar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diminua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 anula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ori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posibilitatea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utilizare,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condițiilor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normale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folosire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specificate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3423D2" w:rsidRPr="00BD7062">
        <w:rPr>
          <w:rFonts w:ascii="Tahoma" w:hAnsi="Tahoma" w:cs="Tahoma"/>
          <w:sz w:val="22"/>
          <w:szCs w:val="22"/>
          <w:lang w:val="es-ES"/>
        </w:rPr>
        <w:t>c</w:t>
      </w:r>
      <w:r w:rsidRPr="00BD7062">
        <w:rPr>
          <w:rFonts w:ascii="Tahoma" w:hAnsi="Tahoma" w:cs="Tahoma"/>
          <w:sz w:val="22"/>
          <w:szCs w:val="22"/>
          <w:lang w:val="es-ES"/>
        </w:rPr>
        <w:t>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3423D2" w:rsidRPr="00BD7062">
        <w:rPr>
          <w:rFonts w:ascii="Tahoma" w:hAnsi="Tahoma" w:cs="Tahoma"/>
          <w:sz w:val="22"/>
          <w:szCs w:val="22"/>
          <w:lang w:val="es-ES"/>
        </w:rPr>
        <w:t>l</w:t>
      </w:r>
      <w:r w:rsidRPr="00BD7062">
        <w:rPr>
          <w:rFonts w:ascii="Tahoma" w:hAnsi="Tahoma" w:cs="Tahoma"/>
          <w:sz w:val="22"/>
          <w:szCs w:val="22"/>
          <w:lang w:val="es-ES"/>
        </w:rPr>
        <w:t>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care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încercări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probei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consideră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înscriu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toleranțele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admise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reglementările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</w:p>
    <w:p w14:paraId="3B4DF68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10.7.2. </w:t>
      </w:r>
      <w:r w:rsidR="003423D2" w:rsidRPr="00BD7062">
        <w:rPr>
          <w:rFonts w:ascii="Tahoma" w:hAnsi="Tahoma" w:cs="Tahoma"/>
          <w:sz w:val="22"/>
          <w:szCs w:val="22"/>
          <w:lang w:val="es-ES"/>
        </w:rPr>
        <w:t>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are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supraveghea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forţa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muncă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instalaţiile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celelalte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fie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natură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provizorie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fie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definitivă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</w:t>
      </w:r>
      <w:r w:rsidR="007E3DC5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sura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deduce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rezonabil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 </w:t>
      </w:r>
    </w:p>
    <w:p w14:paraId="38F7EDFE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10.7.3. </w:t>
      </w:r>
      <w:r w:rsidR="007E3DC5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este pe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deplin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siguranţa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operaţiunilor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procedeele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reglementărilor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A71FC4C" w14:textId="77777777" w:rsidR="00F11720" w:rsidRPr="00BD7062" w:rsidRDefault="00F11720" w:rsidP="00DF3C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lastRenderedPageBreak/>
        <w:t xml:space="preserve">10.7.4. </w:t>
      </w:r>
      <w:r w:rsidR="007E3DC5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r w:rsidR="007E3DC5" w:rsidRPr="00BD7062">
        <w:rPr>
          <w:rFonts w:ascii="Tahoma" w:hAnsi="Tahoma" w:cs="Tahoma"/>
          <w:sz w:val="22"/>
          <w:szCs w:val="22"/>
          <w:lang w:val="es-ES"/>
        </w:rPr>
        <w:t>presenta,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7E3DC5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maxim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3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</w:t>
      </w:r>
      <w:r w:rsidR="007E3DC5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ionat</w:t>
      </w:r>
      <w:r w:rsidR="007E3DC5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7E3DC5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ordinul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7E3DC5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ncepere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7E3DC5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="007E3DC5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Graficul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general de realizare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investiției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fizic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valoric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actualizat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asumate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ofertei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01ED8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caietului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defalcat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etapele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401ED8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alc</w:t>
      </w:r>
      <w:r w:rsidR="00401ED8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tuit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01ED8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ordinea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tehnologic</w:t>
      </w:r>
      <w:r w:rsidR="00401ED8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</w:t>
      </w:r>
      <w:r w:rsidR="00401ED8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 </w:t>
      </w:r>
    </w:p>
    <w:p w14:paraId="21E8ACF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10.7.5. </w:t>
      </w:r>
      <w:r w:rsidR="0075159C" w:rsidRPr="00BD7062">
        <w:rPr>
          <w:rFonts w:ascii="Tahoma" w:hAnsi="Tahoma" w:cs="Tahoma"/>
          <w:sz w:val="22"/>
          <w:szCs w:val="22"/>
          <w:lang w:val="es-ES"/>
        </w:rPr>
        <w:t>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păstra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exemplar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documenta</w:t>
      </w:r>
      <w:r w:rsidR="0075159C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predat</w:t>
      </w:r>
      <w:r w:rsidR="0075159C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</w:t>
      </w:r>
      <w:r w:rsidR="0075159C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="0075159C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vederea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consultării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Inspectoratul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7640C397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10.7.6. </w:t>
      </w:r>
      <w:r w:rsidR="0075159C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pune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caietele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măsurători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ataşamentele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caz,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convenite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desenele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calculele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calculelor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documente pe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întocmească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D9C70B7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10.7.7.</w:t>
      </w:r>
      <w:r w:rsidR="0075159C" w:rsidRPr="00BD7062">
        <w:rPr>
          <w:rFonts w:ascii="Tahoma" w:hAnsi="Tahoma" w:cs="Tahoma"/>
          <w:sz w:val="22"/>
          <w:szCs w:val="22"/>
          <w:lang w:val="es-ES"/>
        </w:rPr>
        <w:t xml:space="preserve">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respecta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problemă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menţionată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referitoare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lucrare. </w:t>
      </w:r>
    </w:p>
    <w:p w14:paraId="659CF5DE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10.7.8. </w:t>
      </w:r>
      <w:r w:rsidR="00E14EA5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descoperă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eroare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deficienţă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natură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elaborat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folosit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partea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cauză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notifica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promptitudine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celeilalte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eroare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deficienţă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1913A3C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10.7.9. </w:t>
      </w:r>
      <w:r w:rsidR="00E14EA5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obţine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aprobările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planurile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sistematizare,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zonare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autorizaţii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similare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permanente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aprobări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descrise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caietul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4B7401E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10.7.10. </w:t>
      </w:r>
      <w:r w:rsidR="00E14EA5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transmite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înştiinţările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plăti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taxele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impozitele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onorariile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obţine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autorizaţiile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licenţele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aprobările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oricăror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defecţiuni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despăgubi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proteja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împotriva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consecinţelor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datorate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neîndeplinirii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3C7A39FC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10.7.11. </w:t>
      </w:r>
      <w:r w:rsidR="00E64299" w:rsidRPr="00BD7062">
        <w:rPr>
          <w:rFonts w:ascii="Tahoma" w:hAnsi="Tahoma" w:cs="Tahoma"/>
          <w:sz w:val="22"/>
          <w:szCs w:val="22"/>
          <w:lang w:val="es-ES"/>
        </w:rPr>
        <w:t>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trasarea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corectă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faţă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reperele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date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furnizarea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instrumentelor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dispozitivelor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resurselor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umane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responsabilităţii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respective.</w:t>
      </w:r>
    </w:p>
    <w:p w14:paraId="380F596E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10.7.12. </w:t>
      </w:r>
      <w:r w:rsidR="00144F21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parcursul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viciilor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ascunse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3FE6A57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a)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prezenţă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autorizată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menţine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timp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sub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controlul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timp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ocupate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ordine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evitării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oricărui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pericol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respectivele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</w:t>
      </w:r>
      <w:proofErr w:type="spellEnd"/>
      <w:r w:rsidRPr="00BD7062">
        <w:rPr>
          <w:rFonts w:ascii="Tahoma" w:hAnsi="Tahoma" w:cs="Tahoma"/>
          <w:sz w:val="22"/>
          <w:szCs w:val="22"/>
          <w:vertAlign w:val="superscript"/>
          <w:lang w:val="es-ES"/>
        </w:rPr>
        <w:footnoteReference w:id="1"/>
      </w:r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0E673554" w14:textId="77777777" w:rsidR="00F11720" w:rsidRPr="00BD7062" w:rsidRDefault="00F11720" w:rsidP="00DF3C77">
      <w:pPr>
        <w:tabs>
          <w:tab w:val="left" w:pos="1728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b) de a procura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întreţine</w:t>
      </w:r>
      <w:proofErr w:type="spellEnd"/>
      <w:r w:rsidR="000F2A15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cheltuiala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="000F2A15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dispozitivele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iluminare,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protecţie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îngrădire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alarmă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autorităţi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competente,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scopul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protejării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riveranilor</w:t>
      </w:r>
      <w:proofErr w:type="spellEnd"/>
      <w:r w:rsidRPr="00BD7062">
        <w:rPr>
          <w:rFonts w:ascii="Tahoma" w:hAnsi="Tahoma" w:cs="Tahoma"/>
          <w:sz w:val="22"/>
          <w:szCs w:val="22"/>
          <w:vertAlign w:val="superscript"/>
          <w:lang w:val="es-ES"/>
        </w:rPr>
        <w:footnoteReference w:id="2"/>
      </w:r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</w:p>
    <w:p w14:paraId="2875A298" w14:textId="77777777" w:rsidR="00F11720" w:rsidRPr="00BD7062" w:rsidRDefault="00F11720" w:rsidP="00DF3C77">
      <w:pPr>
        <w:tabs>
          <w:tab w:val="left" w:pos="1728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c)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protecţia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mediului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afara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evita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pagubă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neajuns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provocate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proprietăţilor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poluare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zgomot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factori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generaţi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metodele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sale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43EB7B35" w14:textId="77777777" w:rsidR="00F11720" w:rsidRPr="00BD7062" w:rsidRDefault="00F11720" w:rsidP="0077791B">
      <w:pPr>
        <w:tabs>
          <w:tab w:val="left" w:pos="1728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d)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emisiile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deversările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suprafaţă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deşeurile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activităţilor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depăşi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admise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BE27FD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10.7.13. </w:t>
      </w:r>
      <w:r w:rsidR="0077791B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tratare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apărute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din vina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vederea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nivelului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corespunzător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cerinţelor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Soluţiile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propuse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lastRenderedPageBreak/>
        <w:t>remedierea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aprobate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autorizată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7B50126E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10.7.14 </w:t>
      </w:r>
      <w:r w:rsidR="000260FA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menţinerea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instalaţiilor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fi puse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</w:t>
      </w:r>
      <w:r w:rsidR="000260FA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ionat</w:t>
      </w:r>
      <w:r w:rsidR="000260FA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0260FA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ordinul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începere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până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0260FA" w:rsidRPr="00BD7062">
        <w:rPr>
          <w:rFonts w:ascii="Tahoma" w:hAnsi="Tahoma" w:cs="Tahoma"/>
          <w:sz w:val="22"/>
          <w:szCs w:val="22"/>
          <w:lang w:val="es-ES"/>
        </w:rPr>
        <w:t>P</w:t>
      </w:r>
      <w:r w:rsidRPr="00BD7062">
        <w:rPr>
          <w:rFonts w:ascii="Tahoma" w:hAnsi="Tahoma" w:cs="Tahoma"/>
          <w:sz w:val="22"/>
          <w:szCs w:val="22"/>
          <w:lang w:val="es-ES"/>
        </w:rPr>
        <w:t>rocesului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-verbal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eventualele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suspendare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0260FA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49DFFB4C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10.7.15. </w:t>
      </w:r>
      <w:r w:rsidR="001D3287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institui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sistem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calităţii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demonstra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cerinţelor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autorizată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auditeze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aspect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sistemului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calităţii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0B87DD5" w14:textId="77777777" w:rsidR="00F11720" w:rsidRPr="00BD7062" w:rsidRDefault="00F11720" w:rsidP="001D3287">
      <w:pPr>
        <w:spacing w:line="276" w:lineRule="auto"/>
        <w:ind w:left="57" w:firstLine="663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sistemului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calităţii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exonera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una din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responsabilităţile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sale</w:t>
      </w:r>
      <w:r w:rsidR="000B58C3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potrivit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0C02B72" w14:textId="77777777" w:rsidR="00F11720" w:rsidRPr="00BD7062" w:rsidRDefault="00F11720" w:rsidP="00DF3C77">
      <w:pPr>
        <w:spacing w:line="276" w:lineRule="auto"/>
        <w:ind w:left="57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10.7.16. </w:t>
      </w:r>
      <w:r w:rsidR="000B58C3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suporta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costurile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taxele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destinaţie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temporară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asemenea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obţine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riscul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cheltuiala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facilităţi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suplimentare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afara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74F90CD" w14:textId="77777777" w:rsidR="00F11720" w:rsidRPr="00BD7062" w:rsidRDefault="00911C30" w:rsidP="00911C30">
      <w:pPr>
        <w:spacing w:line="276" w:lineRule="auto"/>
        <w:ind w:left="57" w:firstLine="663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(2)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responsabil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relaţia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dintre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părţi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)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întreţinere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, care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urmare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folosirii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drumurilor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acces</w:t>
      </w:r>
      <w:proofErr w:type="spellEnd"/>
      <w:r w:rsidR="00A56BBD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272E0E4" w14:textId="77777777" w:rsidR="00F11720" w:rsidRPr="00BD7062" w:rsidRDefault="00911C30" w:rsidP="00911C30">
      <w:pPr>
        <w:spacing w:line="276" w:lineRule="auto"/>
        <w:ind w:left="57" w:firstLine="663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(3)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asigura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marcajele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indicatoarele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de-a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lungul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drumurilor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acces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obţine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aprobarea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autorităţilor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competente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marcaje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indicatoare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utilizarea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acestor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drumuri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</w:t>
      </w:r>
      <w:r w:rsidR="00F11720" w:rsidRPr="00BD7062">
        <w:rPr>
          <w:rFonts w:ascii="Tahoma" w:hAnsi="Tahoma" w:cs="Tahoma"/>
          <w:sz w:val="22"/>
          <w:szCs w:val="22"/>
          <w:lang w:val="es-ES"/>
        </w:rPr>
        <w:t>chizitorul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răspunzător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revendicările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generate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utilizarea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drumurilor</w:t>
      </w:r>
      <w:proofErr w:type="spell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F11720" w:rsidRPr="00BD7062">
        <w:rPr>
          <w:rFonts w:ascii="Tahoma" w:hAnsi="Tahoma" w:cs="Tahoma"/>
          <w:sz w:val="22"/>
          <w:szCs w:val="22"/>
          <w:lang w:val="es-ES"/>
        </w:rPr>
        <w:t>acces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C2A4B31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10.7.17. </w:t>
      </w:r>
      <w:r w:rsidR="00F13473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(1)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parcursul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viciilor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ascunse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permisă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stânjeni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inutil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abuziv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6D9371C3" w14:textId="77777777" w:rsidR="00F11720" w:rsidRPr="00BD7062" w:rsidRDefault="00F11720" w:rsidP="00F13473">
      <w:pPr>
        <w:numPr>
          <w:ilvl w:val="6"/>
          <w:numId w:val="9"/>
        </w:numPr>
        <w:tabs>
          <w:tab w:val="left" w:pos="142"/>
        </w:tabs>
        <w:spacing w:line="276" w:lineRule="auto"/>
        <w:ind w:left="57" w:hanging="57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riveranilor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</w:p>
    <w:p w14:paraId="4C80334F" w14:textId="77777777" w:rsidR="00F11720" w:rsidRPr="00BD7062" w:rsidRDefault="00F11720" w:rsidP="00F13473">
      <w:pPr>
        <w:numPr>
          <w:ilvl w:val="6"/>
          <w:numId w:val="9"/>
        </w:numPr>
        <w:tabs>
          <w:tab w:val="left" w:pos="142"/>
        </w:tabs>
        <w:spacing w:line="276" w:lineRule="auto"/>
        <w:ind w:left="57" w:hanging="57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folosirea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ocuparea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drumurilor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deservesc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proprietăţile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aflate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posesia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oricărei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D3D4612" w14:textId="77777777" w:rsidR="00F11720" w:rsidRPr="00BD7062" w:rsidRDefault="00F11720" w:rsidP="00F13473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despăgubi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împotriva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reclamaţiilor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acţiunilor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justiţie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daunelor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-interese,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costurilor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taxelor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cheltuielilor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indiferent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natura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legătură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  <w:r w:rsidR="001D0E0F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(1),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revine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2B621B7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10.7.18. - 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utiliza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rezonabil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drumurile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podurile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comunică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traseul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deteriorarea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distrugerea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traficul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propriu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oricăruia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selecta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traseele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alege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folosi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vehiculele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va limita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repartiza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încărcăturile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aşa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traficul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suplimentar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inevitabil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deplasarea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instalaţiilor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asemenea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limitat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posibil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deteriorări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distrugeri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drumurilor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podurilor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respective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spa</w:t>
      </w:r>
      <w:r w:rsidR="00754389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verzi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0384905" w14:textId="77777777" w:rsidR="00F11720" w:rsidRPr="00BD7062" w:rsidRDefault="00F11720" w:rsidP="00754389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deteriorări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distrugeri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oricărui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drum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comunică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traseul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datorită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transportului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instalaţiilor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asemenea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despăgubi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împotriva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reclamaţiilor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avarierea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respectivelor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poduri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drumuri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spa</w:t>
      </w:r>
      <w:r w:rsidR="00754389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verzi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A55E8A3" w14:textId="77777777" w:rsidR="00F11720" w:rsidRPr="00BD7062" w:rsidRDefault="00F11720" w:rsidP="00754389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(3) Cu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excepţia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clauze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plăti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consolidarea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îmbunătăţirea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scopul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facilitării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transportului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instalaţiilor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asemenea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oricăror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drumuri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poduri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comunică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traseul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1CCA61F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10.7.19. </w:t>
      </w:r>
      <w:r w:rsidR="001D0C47" w:rsidRPr="00BD7062">
        <w:rPr>
          <w:rFonts w:ascii="Tahoma" w:hAnsi="Tahoma" w:cs="Tahoma"/>
          <w:sz w:val="22"/>
          <w:szCs w:val="22"/>
          <w:lang w:val="es-ES"/>
        </w:rPr>
        <w:t>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(1)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parcursul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1B1C79FE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lastRenderedPageBreak/>
        <w:t xml:space="preserve">a) de a evita,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posibil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acumularea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obstacole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inutile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2E80BDE2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b)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depozita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retrage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utilaje,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instala</w:t>
      </w:r>
      <w:r w:rsidR="001D0C47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surplus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1C015691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c) de a aduna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îndepărta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dărâmăturile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molozul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provizorii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7A62B122" w14:textId="77777777" w:rsidR="00F11720" w:rsidRPr="00BD7062" w:rsidRDefault="00F11720" w:rsidP="001907D2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reţine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până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sfârşitul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instalaţii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provizorii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scopul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7324D3E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10.7.20</w:t>
      </w:r>
      <w:r w:rsidR="001907D2" w:rsidRPr="00BD7062">
        <w:rPr>
          <w:rFonts w:ascii="Tahoma" w:hAnsi="Tahoma" w:cs="Tahoma"/>
          <w:sz w:val="22"/>
          <w:szCs w:val="22"/>
          <w:lang w:val="es-ES"/>
        </w:rPr>
        <w:t>.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1907D2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mpreun</w:t>
      </w:r>
      <w:r w:rsidR="001907D2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ceilal</w:t>
      </w:r>
      <w:r w:rsidR="001907D2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factori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enumera</w:t>
      </w:r>
      <w:r w:rsidR="001907D2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1907D2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art. 29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10/1995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1907D2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</w:t>
      </w:r>
      <w:r w:rsidR="001907D2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</w:t>
      </w:r>
      <w:proofErr w:type="spellEnd"/>
      <w:r w:rsidR="001907D2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</w:t>
      </w:r>
      <w:r w:rsidR="001907D2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spunde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viciile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ascunse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</w:t>
      </w:r>
      <w:r w:rsidR="001907D2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ivite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1907D2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interval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10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</w:t>
      </w:r>
      <w:r w:rsidR="001907D2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1907D2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1907D2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</w:t>
      </w:r>
      <w:r w:rsidR="001907D2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1907D2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mplinirea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</w:t>
      </w:r>
      <w:r w:rsidR="001907D2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existen</w:t>
      </w:r>
      <w:r w:rsidR="001907D2" w:rsidRPr="00BD7062">
        <w:rPr>
          <w:rFonts w:ascii="Tahoma" w:hAnsi="Tahoma" w:cs="Tahoma"/>
          <w:sz w:val="22"/>
          <w:szCs w:val="22"/>
          <w:lang w:val="es-ES"/>
        </w:rPr>
        <w:t>ță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</w:t>
      </w:r>
      <w:r w:rsidR="001907D2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viciile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structurii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rezisten</w:t>
      </w:r>
      <w:r w:rsidR="001907D2" w:rsidRPr="00BD7062">
        <w:rPr>
          <w:rFonts w:ascii="Tahoma" w:hAnsi="Tahoma" w:cs="Tahoma"/>
          <w:sz w:val="22"/>
          <w:szCs w:val="22"/>
          <w:lang w:val="es-ES"/>
        </w:rPr>
        <w:t>ță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normelor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proiectare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1907D2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</w:t>
      </w:r>
      <w:r w:rsidR="001907D2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1907D2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</w:t>
      </w:r>
      <w:r w:rsidR="001907D2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FCA0457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10.7.21. </w:t>
      </w:r>
      <w:r w:rsidR="006820E1" w:rsidRPr="00BD7062">
        <w:rPr>
          <w:rFonts w:ascii="Tahoma" w:hAnsi="Tahoma" w:cs="Tahoma"/>
          <w:sz w:val="22"/>
          <w:szCs w:val="22"/>
          <w:lang w:val="es-ES"/>
        </w:rPr>
        <w:t>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despăgubească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împotriva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oricăror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241535A7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i)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reclamaţii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acţiuni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justiţie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încălcarea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culpabil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proprietate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intelectuală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(brevete,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mărci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înregistrate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etc.),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instalaţiile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utilajele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folosite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legătură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încorporate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</w:p>
    <w:p w14:paraId="5CB81C69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-interese,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costuri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taxe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cheltuieli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natură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aferente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generate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culpa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excepţia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încălcare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proiectului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caietului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întocmit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E26D2B2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10.7.22. </w:t>
      </w:r>
      <w:r w:rsidR="0042395D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angajarea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întregului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personal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forţei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muncă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plata,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masa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transportul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26DB561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10.7.23. </w:t>
      </w:r>
      <w:r w:rsidR="0042395D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fiecare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decontare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55D4255A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a) factura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fiscală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46A9C2BD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b)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acceptat</w:t>
      </w:r>
      <w:r w:rsidR="0042395D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</w:t>
      </w:r>
      <w:r w:rsidR="0042395D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beneficiar</w:t>
      </w:r>
    </w:p>
    <w:p w14:paraId="79A0ACB7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c) procese-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verbale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determinante/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42395D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ascunse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etc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240EE371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d)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puse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42395D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lim</w:t>
      </w:r>
      <w:ins w:id="4" w:author="Jurist EGCO" w:date="2023-01-17T14:51:00Z">
        <w:r w:rsidRPr="00BD7062">
          <w:rPr>
            <w:rFonts w:ascii="Tahoma" w:hAnsi="Tahoma" w:cs="Tahoma"/>
            <w:sz w:val="22"/>
            <w:szCs w:val="22"/>
            <w:lang w:val="es-ES"/>
          </w:rPr>
          <w:t>b</w:t>
        </w:r>
      </w:ins>
      <w:r w:rsidRPr="00BD7062">
        <w:rPr>
          <w:rFonts w:ascii="Tahoma" w:hAnsi="Tahoma" w:cs="Tahoma"/>
          <w:sz w:val="22"/>
          <w:szCs w:val="22"/>
          <w:lang w:val="es-ES"/>
        </w:rPr>
        <w:t xml:space="preserve">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rom</w:t>
      </w:r>
      <w:r w:rsidR="0042395D" w:rsidRPr="00BD7062">
        <w:rPr>
          <w:rFonts w:ascii="Tahoma" w:hAnsi="Tahoma" w:cs="Tahoma"/>
          <w:sz w:val="22"/>
          <w:szCs w:val="22"/>
          <w:lang w:val="es-ES"/>
        </w:rPr>
        <w:t>â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r w:rsidR="0042395D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="0042395D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2395D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limba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str</w:t>
      </w:r>
      <w:r w:rsidR="0042395D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in</w:t>
      </w:r>
      <w:r w:rsidR="0042395D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2395D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nso</w:t>
      </w:r>
      <w:r w:rsidR="0042395D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traducerea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autorizat</w:t>
      </w:r>
      <w:r w:rsidR="0042395D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2395D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limba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rom</w:t>
      </w:r>
      <w:r w:rsidR="0042395D" w:rsidRPr="00BD7062">
        <w:rPr>
          <w:rFonts w:ascii="Tahoma" w:hAnsi="Tahoma" w:cs="Tahoma"/>
          <w:sz w:val="22"/>
          <w:szCs w:val="22"/>
          <w:lang w:val="es-ES"/>
        </w:rPr>
        <w:t>â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r w:rsidR="0042395D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6A381C5F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e)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certificatele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agrement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achiziţionate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import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24609A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lim</w:t>
      </w:r>
      <w:ins w:id="5" w:author="Jurist EGCO" w:date="2023-01-17T14:51:00Z">
        <w:r w:rsidRPr="00BD7062">
          <w:rPr>
            <w:rFonts w:ascii="Tahoma" w:hAnsi="Tahoma" w:cs="Tahoma"/>
            <w:sz w:val="22"/>
            <w:szCs w:val="22"/>
            <w:lang w:val="es-ES"/>
          </w:rPr>
          <w:t>b</w:t>
        </w:r>
      </w:ins>
      <w:r w:rsidRPr="00BD7062">
        <w:rPr>
          <w:rFonts w:ascii="Tahoma" w:hAnsi="Tahoma" w:cs="Tahoma"/>
          <w:sz w:val="22"/>
          <w:szCs w:val="22"/>
          <w:lang w:val="es-ES"/>
        </w:rPr>
        <w:t xml:space="preserve">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rom</w:t>
      </w:r>
      <w:r w:rsidR="0024609A" w:rsidRPr="00BD7062">
        <w:rPr>
          <w:rFonts w:ascii="Tahoma" w:hAnsi="Tahoma" w:cs="Tahoma"/>
          <w:sz w:val="22"/>
          <w:szCs w:val="22"/>
          <w:lang w:val="es-ES"/>
        </w:rPr>
        <w:t>â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r w:rsidR="0024609A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="0024609A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24609A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limba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str</w:t>
      </w:r>
      <w:r w:rsidR="0024609A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in</w:t>
      </w:r>
      <w:r w:rsidR="0024609A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24609A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nsoti</w:t>
      </w:r>
      <w:r w:rsidR="0024609A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traducerea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autorizat</w:t>
      </w:r>
      <w:r w:rsidR="0024609A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24609A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limba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rom</w:t>
      </w:r>
      <w:r w:rsidR="0024609A" w:rsidRPr="00BD7062">
        <w:rPr>
          <w:rFonts w:ascii="Tahoma" w:hAnsi="Tahoma" w:cs="Tahoma"/>
          <w:sz w:val="22"/>
          <w:szCs w:val="22"/>
          <w:lang w:val="es-ES"/>
        </w:rPr>
        <w:t>â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r w:rsidR="0024609A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05A55CCE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f)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buletine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măsurători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încercări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importate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B256CD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lim</w:t>
      </w:r>
      <w:ins w:id="6" w:author="Jurist EGCO" w:date="2023-01-17T14:52:00Z">
        <w:r w:rsidRPr="00BD7062">
          <w:rPr>
            <w:rFonts w:ascii="Tahoma" w:hAnsi="Tahoma" w:cs="Tahoma"/>
            <w:sz w:val="22"/>
            <w:szCs w:val="22"/>
            <w:lang w:val="es-ES"/>
          </w:rPr>
          <w:t>b</w:t>
        </w:r>
      </w:ins>
      <w:r w:rsidRPr="00BD7062">
        <w:rPr>
          <w:rFonts w:ascii="Tahoma" w:hAnsi="Tahoma" w:cs="Tahoma"/>
          <w:sz w:val="22"/>
          <w:szCs w:val="22"/>
          <w:lang w:val="es-ES"/>
        </w:rPr>
        <w:t xml:space="preserve">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rom</w:t>
      </w:r>
      <w:r w:rsidR="00B256CD" w:rsidRPr="00BD7062">
        <w:rPr>
          <w:rFonts w:ascii="Tahoma" w:hAnsi="Tahoma" w:cs="Tahoma"/>
          <w:sz w:val="22"/>
          <w:szCs w:val="22"/>
          <w:lang w:val="es-ES"/>
        </w:rPr>
        <w:t>â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r w:rsidR="00B256CD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="00B256CD" w:rsidRPr="00BD7062">
        <w:rPr>
          <w:rFonts w:ascii="Tahoma" w:hAnsi="Tahoma" w:cs="Tahoma"/>
          <w:sz w:val="22"/>
          <w:szCs w:val="22"/>
          <w:lang w:val="es-ES"/>
        </w:rPr>
        <w:t>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B256CD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limba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str</w:t>
      </w:r>
      <w:r w:rsidR="00B256CD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in</w:t>
      </w:r>
      <w:r w:rsidR="00B256CD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B256CD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nso</w:t>
      </w:r>
      <w:r w:rsidR="00B256CD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traducerea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autorizat</w:t>
      </w:r>
      <w:r w:rsidR="00B256CD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B256CD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limba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rom</w:t>
      </w:r>
      <w:r w:rsidR="00B256CD" w:rsidRPr="00BD7062">
        <w:rPr>
          <w:rFonts w:ascii="Tahoma" w:hAnsi="Tahoma" w:cs="Tahoma"/>
          <w:sz w:val="22"/>
          <w:szCs w:val="22"/>
          <w:lang w:val="es-ES"/>
        </w:rPr>
        <w:t>â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r w:rsidR="00B256CD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33E5FAB7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g) cartea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</w:t>
      </w:r>
      <w:r w:rsidR="006A43A7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</w:t>
      </w:r>
      <w:r w:rsidR="006A43A7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sec</w:t>
      </w:r>
      <w:r w:rsidR="006A43A7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iunea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aferent</w:t>
      </w:r>
      <w:r w:rsidR="006A43A7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6A43A7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decontare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).</w:t>
      </w:r>
    </w:p>
    <w:p w14:paraId="18D01AF2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10.7.24. </w:t>
      </w:r>
      <w:r w:rsidR="006A43A7" w:rsidRPr="00BD7062">
        <w:rPr>
          <w:rFonts w:ascii="Tahoma" w:hAnsi="Tahoma" w:cs="Tahoma"/>
          <w:sz w:val="22"/>
          <w:szCs w:val="22"/>
          <w:lang w:val="es-ES"/>
        </w:rPr>
        <w:t>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constituie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potrivit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asociere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consorţiu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grupare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două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multe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02A66EF0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considerate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</w:t>
      </w:r>
      <w:r w:rsidR="00BE7169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spunz</w:t>
      </w:r>
      <w:r w:rsidR="00BE7169" w:rsidRPr="00BD7062">
        <w:rPr>
          <w:rFonts w:ascii="Tahoma" w:hAnsi="Tahoma" w:cs="Tahoma"/>
          <w:sz w:val="22"/>
          <w:szCs w:val="22"/>
          <w:lang w:val="es-ES"/>
        </w:rPr>
        <w:t>â</w:t>
      </w:r>
      <w:r w:rsidRPr="00BD7062">
        <w:rPr>
          <w:rFonts w:ascii="Tahoma" w:hAnsi="Tahoma" w:cs="Tahoma"/>
          <w:sz w:val="22"/>
          <w:szCs w:val="22"/>
          <w:lang w:val="es-ES"/>
        </w:rPr>
        <w:t>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solidar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</w:t>
      </w:r>
      <w:r w:rsidR="00BE7169" w:rsidRPr="00BD7062">
        <w:rPr>
          <w:rFonts w:ascii="Tahoma" w:hAnsi="Tahoma" w:cs="Tahoma"/>
          <w:sz w:val="22"/>
          <w:szCs w:val="22"/>
          <w:lang w:val="es-ES"/>
        </w:rPr>
        <w:t>ță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individuale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faţă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45FAA96E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modifica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componenţa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statutul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legal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aprobarea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prealabilă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="00BE7169"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C42BC4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10.7.25. </w:t>
      </w:r>
      <w:r w:rsidR="007B117F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7B117F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</w:t>
      </w:r>
      <w:r w:rsidR="007B117F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asemenea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7B117F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</w:t>
      </w:r>
      <w:r w:rsidR="007B117F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toarele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</w:t>
      </w:r>
      <w:r w:rsidR="007B117F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principale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art</w:t>
      </w:r>
      <w:r w:rsidR="007B117F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25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10/1995 </w:t>
      </w:r>
      <w:proofErr w:type="spellStart"/>
      <w:r w:rsidR="007B117F"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="007B117F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7B117F" w:rsidRPr="00BD7062">
        <w:rPr>
          <w:rFonts w:ascii="Tahoma" w:hAnsi="Tahoma" w:cs="Tahoma"/>
          <w:sz w:val="22"/>
          <w:szCs w:val="22"/>
          <w:lang w:val="es-ES"/>
        </w:rPr>
        <w:t>calitatea</w:t>
      </w:r>
      <w:proofErr w:type="spellEnd"/>
      <w:r w:rsidR="007B117F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7B117F"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7B117F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7B117F" w:rsidRPr="00BD7062">
        <w:rPr>
          <w:rFonts w:ascii="Tahoma" w:hAnsi="Tahoma" w:cs="Tahoma"/>
          <w:sz w:val="22"/>
          <w:szCs w:val="22"/>
          <w:lang w:val="es-ES"/>
        </w:rPr>
        <w:t>construcții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: </w:t>
      </w:r>
    </w:p>
    <w:p w14:paraId="673EB08F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a)</w:t>
      </w:r>
      <w:r w:rsidR="00D47E31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sesizarea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asupra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neconformit</w:t>
      </w:r>
      <w:r w:rsidR="006A488D" w:rsidRPr="00BD7062">
        <w:rPr>
          <w:rFonts w:ascii="Tahoma" w:hAnsi="Tahoma" w:cs="Tahoma"/>
          <w:sz w:val="22"/>
          <w:szCs w:val="22"/>
          <w:lang w:val="es-ES"/>
        </w:rPr>
        <w:t>ăț</w:t>
      </w:r>
      <w:r w:rsidRPr="00BD7062">
        <w:rPr>
          <w:rFonts w:ascii="Tahoma" w:hAnsi="Tahoma" w:cs="Tahoma"/>
          <w:sz w:val="22"/>
          <w:szCs w:val="22"/>
          <w:lang w:val="es-ES"/>
        </w:rPr>
        <w:t>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6A488D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neconcordan</w:t>
      </w:r>
      <w:r w:rsidR="006A488D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constatate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6A488D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proiecte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6A488D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vederea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solu</w:t>
      </w:r>
      <w:r w:rsidR="006A488D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ion</w:t>
      </w:r>
      <w:r w:rsidR="006A488D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determina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majorarea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</w:t>
      </w:r>
      <w:r w:rsidR="006A488D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</w:p>
    <w:p w14:paraId="6B084EF0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b)</w:t>
      </w:r>
      <w:r w:rsidR="00E436C9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E436C9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nceperea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</w:t>
      </w:r>
      <w:r w:rsidR="00E436C9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E436C9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</w:t>
      </w:r>
      <w:r w:rsidR="00E436C9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autorizate</w:t>
      </w:r>
      <w:proofErr w:type="spellEnd"/>
      <w:r w:rsidR="00E436C9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E436C9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</w:t>
      </w:r>
      <w:r w:rsidR="00E436C9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E436C9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baza </w:t>
      </w:r>
      <w:proofErr w:type="spellStart"/>
      <w:r w:rsidR="00E436C9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E436C9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proiecte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speciali</w:t>
      </w:r>
      <w:r w:rsidR="00E436C9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atesta</w:t>
      </w:r>
      <w:r w:rsidR="00E436C9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</w:p>
    <w:p w14:paraId="38C94A18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c)</w:t>
      </w:r>
      <w:r w:rsidR="00C37074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nivelului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</w:t>
      </w:r>
      <w:r w:rsidR="00C37074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cerin</w:t>
      </w:r>
      <w:r w:rsidR="00C37074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sistem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propriu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conceput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C37074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personal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propriu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</w:t>
      </w:r>
      <w:r w:rsidR="00C37074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atesta</w:t>
      </w:r>
      <w:r w:rsidR="00C37074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</w:p>
    <w:p w14:paraId="1D2C4CC5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lastRenderedPageBreak/>
        <w:t>d)</w:t>
      </w:r>
      <w:r w:rsidR="00C37074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convocarea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factorilor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</w:t>
      </w:r>
      <w:r w:rsidR="00F25558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participe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F25558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ajunse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25558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determinante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</w:t>
      </w:r>
      <w:r w:rsidR="00F25558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25558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</w:t>
      </w:r>
      <w:r w:rsidR="00F25558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</w:t>
      </w:r>
      <w:r w:rsidR="00F25558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F25558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scopul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</w:t>
      </w:r>
      <w:r w:rsidR="00F25558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inerii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continuare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F25558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</w:p>
    <w:p w14:paraId="4789D112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e)</w:t>
      </w:r>
      <w:r w:rsidR="00F25558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solu</w:t>
      </w:r>
      <w:r w:rsidR="00F25558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ionarea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neconformit</w:t>
      </w:r>
      <w:r w:rsidR="00F25558" w:rsidRPr="00BD7062">
        <w:rPr>
          <w:rFonts w:ascii="Tahoma" w:hAnsi="Tahoma" w:cs="Tahoma"/>
          <w:sz w:val="22"/>
          <w:szCs w:val="22"/>
          <w:lang w:val="es-ES"/>
        </w:rPr>
        <w:t>ăț</w:t>
      </w:r>
      <w:r w:rsidRPr="00BD7062">
        <w:rPr>
          <w:rFonts w:ascii="Tahoma" w:hAnsi="Tahoma" w:cs="Tahoma"/>
          <w:sz w:val="22"/>
          <w:szCs w:val="22"/>
          <w:lang w:val="es-ES"/>
        </w:rPr>
        <w:t>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25558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neconcordan</w:t>
      </w:r>
      <w:r w:rsidR="00F25558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</w:t>
      </w:r>
      <w:r w:rsidR="00F25558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25558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fazele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</w:t>
      </w:r>
      <w:r w:rsidR="00F25558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baza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solu</w:t>
      </w:r>
      <w:r w:rsidR="00F25558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proiectant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investitorului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</w:p>
    <w:p w14:paraId="0D267F87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f)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9E6255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produselor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9E6255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procedeelor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9E6255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proiect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certificate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exist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agremente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conduc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cerin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9E6255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gestionarea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probelor-martor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  <w:proofErr w:type="spellStart"/>
      <w:r w:rsidR="009E6255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nlocuirea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produselor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9E6255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procedeelor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9E6255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proiect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="009E6255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ndeplinesc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9E6255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baza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solu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proiectan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investitorului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</w:p>
    <w:p w14:paraId="18F7054F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g)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proiectelor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9E6255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detaliilor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nivelului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cerin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</w:p>
    <w:p w14:paraId="57936211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h)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sesizarea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9E6255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24 de ore,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Inspec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9E6255" w:rsidRPr="00BD7062">
        <w:rPr>
          <w:rFonts w:ascii="Tahoma" w:hAnsi="Tahoma" w:cs="Tahoma"/>
          <w:sz w:val="22"/>
          <w:szCs w:val="22"/>
          <w:lang w:val="es-ES"/>
        </w:rPr>
        <w:t>S</w:t>
      </w:r>
      <w:r w:rsidRPr="00BD7062">
        <w:rPr>
          <w:rFonts w:ascii="Tahoma" w:hAnsi="Tahoma" w:cs="Tahoma"/>
          <w:sz w:val="22"/>
          <w:szCs w:val="22"/>
          <w:lang w:val="es-ES"/>
        </w:rPr>
        <w:t>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9E6255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9E6255" w:rsidRPr="00BD7062">
        <w:rPr>
          <w:rFonts w:ascii="Tahoma" w:hAnsi="Tahoma" w:cs="Tahoma"/>
          <w:sz w:val="22"/>
          <w:szCs w:val="22"/>
          <w:lang w:val="es-ES"/>
        </w:rPr>
        <w:t>C</w:t>
      </w:r>
      <w:r w:rsidRPr="00BD7062">
        <w:rPr>
          <w:rFonts w:ascii="Tahoma" w:hAnsi="Tahoma" w:cs="Tahoma"/>
          <w:sz w:val="22"/>
          <w:szCs w:val="22"/>
          <w:lang w:val="es-ES"/>
        </w:rPr>
        <w:t>onstruc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9E6255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producerii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accidente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9E6255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timpul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</w:p>
    <w:p w14:paraId="4C26131F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i)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supunerea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cerin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9E6255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predat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investitorului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9E6255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ntocmirii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</w:t>
      </w:r>
      <w:r w:rsidR="009E6255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</w:p>
    <w:p w14:paraId="6BB86A25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j)</w:t>
      </w:r>
      <w:r w:rsidR="00733F45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aducerea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="00733F45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ndeplinire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</w:t>
      </w:r>
      <w:r w:rsidR="00733F45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surilor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dispuse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control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</w:t>
      </w:r>
      <w:r w:rsidR="00733F45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733F45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</w:t>
      </w:r>
      <w:r w:rsidR="00733F45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</w:p>
    <w:p w14:paraId="1CCCFE23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k)</w:t>
      </w:r>
      <w:r w:rsidR="00733F45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pe propria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cheltuial</w:t>
      </w:r>
      <w:r w:rsidR="00733F45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calitative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</w:t>
      </w:r>
      <w:r w:rsidR="00733F45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vina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</w:t>
      </w:r>
      <w:r w:rsidR="00733F45" w:rsidRPr="00BD7062">
        <w:rPr>
          <w:rFonts w:ascii="Tahoma" w:hAnsi="Tahoma" w:cs="Tahoma"/>
          <w:sz w:val="22"/>
          <w:szCs w:val="22"/>
          <w:lang w:val="es-ES"/>
        </w:rPr>
        <w:t>â</w:t>
      </w:r>
      <w:r w:rsidRPr="00BD7062">
        <w:rPr>
          <w:rFonts w:ascii="Tahoma" w:hAnsi="Tahoma" w:cs="Tahoma"/>
          <w:sz w:val="22"/>
          <w:szCs w:val="22"/>
          <w:lang w:val="es-ES"/>
        </w:rPr>
        <w:t>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733F45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</w:t>
      </w:r>
      <w:r w:rsidR="00733F45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</w:t>
      </w:r>
      <w:r w:rsidR="00733F45" w:rsidRPr="00BD7062">
        <w:rPr>
          <w:rFonts w:ascii="Tahoma" w:hAnsi="Tahoma" w:cs="Tahoma"/>
          <w:sz w:val="22"/>
          <w:szCs w:val="22"/>
          <w:lang w:val="es-ES"/>
        </w:rPr>
        <w:t>â</w:t>
      </w:r>
      <w:r w:rsidRPr="00BD7062">
        <w:rPr>
          <w:rFonts w:ascii="Tahoma" w:hAnsi="Tahoma" w:cs="Tahoma"/>
          <w:sz w:val="22"/>
          <w:szCs w:val="22"/>
          <w:lang w:val="es-ES"/>
        </w:rPr>
        <w:t>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733F45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733F45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</w:t>
      </w:r>
      <w:r w:rsidR="00733F45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</w:t>
      </w:r>
      <w:r w:rsidR="00733F45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733F45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733F45" w:rsidRPr="00BD7062">
        <w:rPr>
          <w:rFonts w:ascii="Tahoma" w:hAnsi="Tahoma" w:cs="Tahoma"/>
          <w:sz w:val="22"/>
          <w:szCs w:val="22"/>
          <w:lang w:val="es-ES"/>
        </w:rPr>
        <w:t>oferta,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3</w:t>
      </w:r>
      <w:r w:rsidR="00BF6B3E" w:rsidRPr="00BD7062">
        <w:rPr>
          <w:rFonts w:ascii="Tahoma" w:hAnsi="Tahoma" w:cs="Tahoma"/>
          <w:sz w:val="22"/>
          <w:szCs w:val="22"/>
          <w:lang w:val="es-ES"/>
        </w:rPr>
        <w:t xml:space="preserve">6 </w:t>
      </w:r>
      <w:proofErr w:type="spellStart"/>
      <w:r w:rsidR="00BF6B3E" w:rsidRPr="00BD7062">
        <w:rPr>
          <w:rFonts w:ascii="Tahoma" w:hAnsi="Tahoma" w:cs="Tahoma"/>
          <w:sz w:val="22"/>
          <w:szCs w:val="22"/>
          <w:lang w:val="es-ES"/>
        </w:rPr>
        <w:t>luni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</w:p>
    <w:p w14:paraId="7F3E3F61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l)</w:t>
      </w:r>
      <w:r w:rsidR="00733F45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readucerea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terenurilor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ocupate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temporar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ini</w:t>
      </w:r>
      <w:r w:rsidR="00F103BD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ial</w:t>
      </w:r>
      <w:r w:rsidR="00F103BD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</w:t>
      </w:r>
      <w:r w:rsidR="00F103BD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F103BD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</w:p>
    <w:p w14:paraId="1212750F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m)</w:t>
      </w:r>
      <w:r w:rsidR="00F103BD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</w:t>
      </w:r>
      <w:r w:rsidR="00F103BD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spunderilor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participan</w:t>
      </w:r>
      <w:r w:rsidR="00F103BD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produc</w:t>
      </w:r>
      <w:r w:rsidR="00F103BD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factori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</w:t>
      </w:r>
      <w:r w:rsidR="00F103BD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spundere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colaboratori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</w:t>
      </w:r>
      <w:r w:rsidR="00F103BD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- </w:t>
      </w:r>
      <w:proofErr w:type="spellStart"/>
      <w:r w:rsidR="00F103BD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sistemul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propriu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</w:t>
      </w:r>
      <w:r w:rsidR="00F103BD" w:rsidRPr="00BD7062">
        <w:rPr>
          <w:rFonts w:ascii="Tahoma" w:hAnsi="Tahoma" w:cs="Tahoma"/>
          <w:sz w:val="22"/>
          <w:szCs w:val="22"/>
          <w:lang w:val="es-ES"/>
        </w:rPr>
        <w:t>ăț</w:t>
      </w:r>
      <w:r w:rsidRPr="00BD7062">
        <w:rPr>
          <w:rFonts w:ascii="Tahoma" w:hAnsi="Tahoma" w:cs="Tahoma"/>
          <w:sz w:val="22"/>
          <w:szCs w:val="22"/>
          <w:lang w:val="es-ES"/>
        </w:rPr>
        <w:t>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adoptat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03BD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F103BD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9218DFF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10.8.26. </w:t>
      </w:r>
      <w:r w:rsidR="00805B19" w:rsidRPr="00BD7062">
        <w:rPr>
          <w:rFonts w:ascii="Tahoma" w:hAnsi="Tahoma" w:cs="Tahoma"/>
          <w:sz w:val="22"/>
          <w:szCs w:val="22"/>
          <w:lang w:val="es-ES"/>
        </w:rPr>
        <w:t>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</w:t>
      </w:r>
      <w:r w:rsidR="00805B19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acoperi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805B19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devin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ascunse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</w:t>
      </w:r>
      <w:r w:rsidR="00805B19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</w:t>
      </w:r>
      <w:r w:rsidR="00805B19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aprobarea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r w:rsidR="00805B19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dirigintele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805B19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).</w:t>
      </w:r>
    </w:p>
    <w:p w14:paraId="47516FC4" w14:textId="77777777" w:rsidR="00F11720" w:rsidRPr="00BD7062" w:rsidRDefault="00F11720" w:rsidP="004C662A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</w:t>
      </w:r>
      <w:r w:rsidR="004C662A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notifica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ori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</w:t>
      </w:r>
      <w:r w:rsidR="004C662A" w:rsidRPr="00BD7062">
        <w:rPr>
          <w:rFonts w:ascii="Tahoma" w:hAnsi="Tahoma" w:cs="Tahoma"/>
          <w:sz w:val="22"/>
          <w:szCs w:val="22"/>
          <w:lang w:val="es-ES"/>
        </w:rPr>
        <w:t>â</w:t>
      </w:r>
      <w:r w:rsidRPr="00BD7062">
        <w:rPr>
          <w:rFonts w:ascii="Tahoma" w:hAnsi="Tahoma" w:cs="Tahoma"/>
          <w:sz w:val="22"/>
          <w:szCs w:val="22"/>
          <w:lang w:val="es-ES"/>
        </w:rPr>
        <w:t>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ori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4C662A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funda</w:t>
      </w:r>
      <w:r w:rsidR="004C662A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examinate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C662A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</w:t>
      </w:r>
      <w:r w:rsidR="004C662A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surate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A397CE9" w14:textId="77777777" w:rsidR="00F11720" w:rsidRPr="00BD7062" w:rsidRDefault="00F11720" w:rsidP="004C662A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(3) </w:t>
      </w:r>
      <w:proofErr w:type="spellStart"/>
      <w:r w:rsidR="004C662A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C662A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</w:t>
      </w:r>
      <w:r w:rsidR="004C662A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4C662A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devin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ascunse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</w:t>
      </w:r>
      <w:r w:rsidR="004C662A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</w:t>
      </w:r>
      <w:r w:rsidR="004C662A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fi </w:t>
      </w:r>
      <w:proofErr w:type="spellStart"/>
      <w:r w:rsidR="004C662A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prealabil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</w:t>
      </w:r>
      <w:r w:rsidR="004C662A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r w:rsidR="004C662A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dirigintele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4C662A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descoperite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</w:t>
      </w:r>
      <w:r w:rsidR="004C662A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cheltuiala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</w:t>
      </w:r>
      <w:r w:rsidR="004C662A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necorespunz</w:t>
      </w:r>
      <w:r w:rsidR="004C662A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punct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vedere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asemenea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realizat</w:t>
      </w:r>
      <w:r w:rsidR="004C662A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cheltuiala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proprie.</w:t>
      </w:r>
    </w:p>
    <w:p w14:paraId="2A79ADC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10.7.27</w:t>
      </w:r>
      <w:r w:rsidR="004C662A" w:rsidRPr="00BD7062">
        <w:rPr>
          <w:rFonts w:ascii="Tahoma" w:hAnsi="Tahoma" w:cs="Tahoma"/>
          <w:sz w:val="22"/>
          <w:szCs w:val="22"/>
          <w:lang w:val="es-ES"/>
        </w:rPr>
        <w:t>.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C12DE4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nlocuirea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personalului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nominalizat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C12DE4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ofert</w:t>
      </w:r>
      <w:r w:rsidR="00C12DE4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</w:t>
      </w:r>
      <w:r w:rsidR="00C12DE4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</w:t>
      </w:r>
    </w:p>
    <w:p w14:paraId="190D1299" w14:textId="77777777" w:rsidR="00F11720" w:rsidRPr="00BD7062" w:rsidRDefault="00F11720" w:rsidP="0071007A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schimb</w:t>
      </w:r>
      <w:r w:rsidR="0071007A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personalului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aprobat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</w:t>
      </w:r>
      <w:r w:rsidR="0071007A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</w:t>
      </w:r>
      <w:r w:rsidR="0071007A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scris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prealabil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="0071007A" w:rsidRPr="00BD7062">
        <w:rPr>
          <w:rFonts w:ascii="Tahoma" w:hAnsi="Tahoma" w:cs="Tahoma"/>
          <w:sz w:val="22"/>
          <w:szCs w:val="22"/>
          <w:lang w:val="es-ES"/>
        </w:rPr>
        <w:t>a</w:t>
      </w:r>
      <w:r w:rsidRPr="00BD7062">
        <w:rPr>
          <w:rFonts w:ascii="Tahoma" w:hAnsi="Tahoma" w:cs="Tahoma"/>
          <w:sz w:val="22"/>
          <w:szCs w:val="22"/>
          <w:lang w:val="es-ES"/>
        </w:rPr>
        <w:t>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</w:t>
      </w:r>
      <w:r w:rsidR="0071007A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propun</w:t>
      </w:r>
      <w:r w:rsidR="0071007A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proprie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ini</w:t>
      </w:r>
      <w:r w:rsidR="0071007A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iativ</w:t>
      </w:r>
      <w:r w:rsidR="0071007A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71007A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nlocuirea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71007A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</w:t>
      </w:r>
      <w:r w:rsidR="0071007A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toarele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</w:t>
      </w:r>
      <w:r w:rsidR="0071007A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258F46DC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a) </w:t>
      </w:r>
      <w:proofErr w:type="spellStart"/>
      <w:r w:rsidR="0071007A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decesului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71007A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71007A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mboln</w:t>
      </w:r>
      <w:r w:rsidR="0071007A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virii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71007A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accident</w:t>
      </w:r>
      <w:r w:rsidR="0071007A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membru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personalului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049E2025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b)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</w:t>
      </w:r>
      <w:r w:rsidR="0071007A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impune </w:t>
      </w:r>
      <w:proofErr w:type="spellStart"/>
      <w:r w:rsidR="0071007A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nlocuirea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membru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personalului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sub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controlul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71007A" w:rsidRPr="00BD7062">
        <w:rPr>
          <w:rFonts w:ascii="Tahoma" w:hAnsi="Tahoma" w:cs="Tahoma"/>
          <w:sz w:val="22"/>
          <w:szCs w:val="22"/>
          <w:lang w:val="es-ES"/>
        </w:rPr>
        <w:t>e</w:t>
      </w:r>
      <w:r w:rsidRPr="00BD7062">
        <w:rPr>
          <w:rFonts w:ascii="Tahoma" w:hAnsi="Tahoma" w:cs="Tahoma"/>
          <w:sz w:val="22"/>
          <w:szCs w:val="22"/>
          <w:lang w:val="es-ES"/>
        </w:rPr>
        <w:t>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(ex: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demisia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).</w:t>
      </w:r>
    </w:p>
    <w:p w14:paraId="4143E416" w14:textId="77777777" w:rsidR="00F11720" w:rsidRPr="00BD7062" w:rsidRDefault="00F11720" w:rsidP="0071007A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(2)</w:t>
      </w:r>
      <w:r w:rsidR="0071007A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din</w:t>
      </w:r>
      <w:r w:rsidR="0071007A" w:rsidRPr="00BD7062">
        <w:rPr>
          <w:rFonts w:ascii="Tahoma" w:hAnsi="Tahoma" w:cs="Tahoma"/>
          <w:sz w:val="22"/>
          <w:szCs w:val="22"/>
          <w:lang w:val="es-ES"/>
        </w:rPr>
        <w:t>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menţionate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punctele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</w:t>
      </w:r>
      <w:r w:rsidR="0071007A" w:rsidRPr="00BD7062">
        <w:rPr>
          <w:rFonts w:ascii="Tahoma" w:hAnsi="Tahoma" w:cs="Tahoma"/>
          <w:sz w:val="22"/>
          <w:szCs w:val="22"/>
          <w:lang w:val="es-ES"/>
        </w:rPr>
        <w:t>)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b</w:t>
      </w:r>
      <w:r w:rsidR="0071007A" w:rsidRPr="00BD7062">
        <w:rPr>
          <w:rFonts w:ascii="Tahoma" w:hAnsi="Tahoma" w:cs="Tahoma"/>
          <w:sz w:val="22"/>
          <w:szCs w:val="22"/>
          <w:lang w:val="es-ES"/>
        </w:rPr>
        <w:t>)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dovedite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documente justificative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autorităţile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competente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înlocuite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C7730B" w:rsidRPr="00BD7062">
        <w:rPr>
          <w:rFonts w:ascii="Tahoma" w:hAnsi="Tahoma" w:cs="Tahoma"/>
          <w:sz w:val="22"/>
          <w:szCs w:val="22"/>
          <w:lang w:val="es-ES"/>
        </w:rPr>
        <w:t>e</w:t>
      </w:r>
      <w:r w:rsidRPr="00BD7062">
        <w:rPr>
          <w:rFonts w:ascii="Tahoma" w:hAnsi="Tahoma" w:cs="Tahoma"/>
          <w:sz w:val="22"/>
          <w:szCs w:val="22"/>
          <w:lang w:val="es-ES"/>
        </w:rPr>
        <w:t>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întreprinde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întrerupă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r w:rsidR="00C7730B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pericliteze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serviciilor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Neprezentarea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C7730B" w:rsidRPr="00BD7062">
        <w:rPr>
          <w:rFonts w:ascii="Tahoma" w:hAnsi="Tahoma" w:cs="Tahoma"/>
          <w:sz w:val="22"/>
          <w:szCs w:val="22"/>
          <w:lang w:val="es-ES"/>
        </w:rPr>
        <w:t>a</w:t>
      </w:r>
      <w:r w:rsidRPr="00BD7062">
        <w:rPr>
          <w:rFonts w:ascii="Tahoma" w:hAnsi="Tahoma" w:cs="Tahoma"/>
          <w:sz w:val="22"/>
          <w:szCs w:val="22"/>
          <w:lang w:val="es-ES"/>
        </w:rPr>
        <w:t>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aplica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penalități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492061E" w14:textId="77777777" w:rsidR="00F11720" w:rsidRPr="00BD7062" w:rsidRDefault="00F11720" w:rsidP="00597D5E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(3)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parcursul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derul</w:t>
      </w:r>
      <w:r w:rsidR="00597D5E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</w:t>
      </w:r>
      <w:r w:rsidR="00597D5E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pe baza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cereri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scrise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motivate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597D5E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justificate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597D5E" w:rsidRPr="00BD7062">
        <w:rPr>
          <w:rFonts w:ascii="Tahoma" w:hAnsi="Tahoma" w:cs="Tahoma"/>
          <w:sz w:val="22"/>
          <w:szCs w:val="22"/>
          <w:lang w:val="es-ES"/>
        </w:rPr>
        <w:t>a</w:t>
      </w:r>
      <w:r w:rsidRPr="00BD7062">
        <w:rPr>
          <w:rFonts w:ascii="Tahoma" w:hAnsi="Tahoma" w:cs="Tahoma"/>
          <w:sz w:val="22"/>
          <w:szCs w:val="22"/>
          <w:lang w:val="es-ES"/>
        </w:rPr>
        <w:t>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solicita </w:t>
      </w:r>
      <w:proofErr w:type="spellStart"/>
      <w:r w:rsidR="00597D5E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nlocuirea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</w:t>
      </w:r>
      <w:r w:rsidR="00597D5E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consider</w:t>
      </w:r>
      <w:r w:rsidR="00597D5E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</w:t>
      </w:r>
      <w:r w:rsidR="00597D5E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membru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personalului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ineficient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597D5E" w:rsidRPr="00BD7062">
        <w:rPr>
          <w:rFonts w:ascii="Tahoma" w:hAnsi="Tahoma" w:cs="Tahoma"/>
          <w:sz w:val="22"/>
          <w:szCs w:val="22"/>
          <w:lang w:val="es-ES"/>
        </w:rPr>
        <w:t>îș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597D5E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ndepline</w:t>
      </w:r>
      <w:r w:rsidR="00597D5E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1019CD7" w14:textId="77777777" w:rsidR="00F11720" w:rsidRPr="00BD7062" w:rsidRDefault="00F11720" w:rsidP="00597D5E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(4)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C52481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ndeplinind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func</w:t>
      </w:r>
      <w:r w:rsidR="00C52481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documenta</w:t>
      </w:r>
      <w:r w:rsidR="00C52481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atribuire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</w:t>
      </w:r>
      <w:r w:rsidR="00C52481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</w:t>
      </w:r>
      <w:r w:rsidR="00C52481" w:rsidRPr="00BD7062">
        <w:rPr>
          <w:rFonts w:ascii="Tahoma" w:hAnsi="Tahoma" w:cs="Tahoma"/>
          <w:sz w:val="22"/>
          <w:szCs w:val="22"/>
          <w:lang w:val="es-ES"/>
        </w:rPr>
        <w:t>â</w:t>
      </w:r>
      <w:r w:rsidRPr="00BD7062">
        <w:rPr>
          <w:rFonts w:ascii="Tahoma" w:hAnsi="Tahoma" w:cs="Tahoma"/>
          <w:sz w:val="22"/>
          <w:szCs w:val="22"/>
          <w:lang w:val="es-ES"/>
        </w:rPr>
        <w:t>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personalul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alocat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C52481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</w:t>
      </w:r>
      <w:r w:rsidR="00C52481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lastRenderedPageBreak/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</w:t>
      </w:r>
      <w:r w:rsidR="00C52481" w:rsidRPr="00BD7062">
        <w:rPr>
          <w:rFonts w:ascii="Tahoma" w:hAnsi="Tahoma" w:cs="Tahoma"/>
          <w:sz w:val="22"/>
          <w:szCs w:val="22"/>
          <w:lang w:val="es-ES"/>
        </w:rPr>
        <w:t>â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r w:rsidR="00C52481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restituirii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</w:t>
      </w:r>
      <w:r w:rsidR="00C52481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</w:t>
      </w:r>
      <w:r w:rsidR="00C52481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</w:t>
      </w:r>
      <w:r w:rsidR="00C52481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</w:t>
      </w:r>
      <w:r w:rsidR="00E205B7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dispun</w:t>
      </w:r>
      <w:r w:rsidR="00E205B7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personal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</w:t>
      </w:r>
      <w:r w:rsidR="00E205B7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aceast</w:t>
      </w:r>
      <w:r w:rsidR="00E205B7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</w:t>
      </w:r>
      <w:r w:rsidR="00E205B7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="00E205B7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E205B7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nc</w:t>
      </w:r>
      <w:r w:rsidR="00E205B7" w:rsidRPr="00BD7062">
        <w:rPr>
          <w:rFonts w:ascii="Tahoma" w:hAnsi="Tahoma" w:cs="Tahoma"/>
          <w:sz w:val="22"/>
          <w:szCs w:val="22"/>
          <w:lang w:val="es-ES"/>
        </w:rPr>
        <w:t>â</w:t>
      </w:r>
      <w:r w:rsidRPr="00BD7062">
        <w:rPr>
          <w:rFonts w:ascii="Tahoma" w:hAnsi="Tahoma" w:cs="Tahoma"/>
          <w:sz w:val="22"/>
          <w:szCs w:val="22"/>
          <w:lang w:val="es-ES"/>
        </w:rPr>
        <w:t>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</w:t>
      </w:r>
      <w:r w:rsidR="00E205B7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</w:t>
      </w:r>
      <w:r w:rsidR="00E205B7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mobiliza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speciali</w:t>
      </w:r>
      <w:r w:rsidR="00E205B7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E205B7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func</w:t>
      </w:r>
      <w:r w:rsidR="00E205B7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natura </w:t>
      </w:r>
      <w:proofErr w:type="spellStart"/>
      <w:r w:rsidR="00E205B7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</w:t>
      </w:r>
      <w:r w:rsidR="00E205B7" w:rsidRPr="00BD7062">
        <w:rPr>
          <w:rFonts w:ascii="Tahoma" w:hAnsi="Tahoma" w:cs="Tahoma"/>
          <w:sz w:val="22"/>
          <w:szCs w:val="22"/>
          <w:lang w:val="es-ES"/>
        </w:rPr>
        <w:t>ăți</w:t>
      </w:r>
      <w:r w:rsidRPr="00BD7062">
        <w:rPr>
          <w:rFonts w:ascii="Tahoma" w:hAnsi="Tahoma" w:cs="Tahoma"/>
          <w:sz w:val="22"/>
          <w:szCs w:val="22"/>
          <w:lang w:val="es-ES"/>
        </w:rPr>
        <w:t>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necesit</w:t>
      </w:r>
      <w:r w:rsidR="00E205B7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desf</w:t>
      </w:r>
      <w:r w:rsidR="00E205B7" w:rsidRPr="00BD7062">
        <w:rPr>
          <w:rFonts w:ascii="Tahoma" w:hAnsi="Tahoma" w:cs="Tahoma"/>
          <w:sz w:val="22"/>
          <w:szCs w:val="22"/>
          <w:lang w:val="es-ES"/>
        </w:rPr>
        <w:t>ăș</w:t>
      </w:r>
      <w:r w:rsidRPr="00BD7062">
        <w:rPr>
          <w:rFonts w:ascii="Tahoma" w:hAnsi="Tahoma" w:cs="Tahoma"/>
          <w:sz w:val="22"/>
          <w:szCs w:val="22"/>
          <w:lang w:val="es-ES"/>
        </w:rPr>
        <w:t>urate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45EACC2E" w14:textId="77777777" w:rsidR="00F11720" w:rsidRPr="00BD7062" w:rsidRDefault="00F11720" w:rsidP="00597D5E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(5) </w:t>
      </w:r>
      <w:proofErr w:type="spellStart"/>
      <w:r w:rsidR="009B680D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9B680D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membru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personalului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9B680D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nlocuit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9B680D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nlocuitorul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</w:t>
      </w:r>
      <w:r w:rsidR="009B680D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</w:t>
      </w:r>
      <w:r w:rsidR="009B680D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in</w:t>
      </w:r>
      <w:r w:rsidR="009B680D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</w:t>
      </w:r>
      <w:r w:rsidR="009B680D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experienţa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pregătirea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profesională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minimă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9B680D" w:rsidRPr="00BD7062">
        <w:rPr>
          <w:rFonts w:ascii="Tahoma" w:hAnsi="Tahoma" w:cs="Tahoma"/>
          <w:sz w:val="22"/>
          <w:szCs w:val="22"/>
          <w:lang w:val="es-ES"/>
        </w:rPr>
        <w:t>d</w:t>
      </w:r>
      <w:r w:rsidRPr="00BD7062">
        <w:rPr>
          <w:rFonts w:ascii="Tahoma" w:hAnsi="Tahoma" w:cs="Tahoma"/>
          <w:sz w:val="22"/>
          <w:szCs w:val="22"/>
          <w:lang w:val="es-ES"/>
        </w:rPr>
        <w:t>ocumentația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atribuire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5BA7E603" w14:textId="77777777" w:rsidR="00F11720" w:rsidRPr="00BD7062" w:rsidRDefault="00F11720" w:rsidP="004B6CAB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(6)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Costurile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suplimentare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generate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4B6CAB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nlocuirea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personalului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suportate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="004B6CAB" w:rsidRPr="00BD7062">
        <w:rPr>
          <w:rFonts w:ascii="Tahoma" w:hAnsi="Tahoma" w:cs="Tahoma"/>
          <w:sz w:val="22"/>
          <w:szCs w:val="22"/>
          <w:lang w:val="es-ES"/>
        </w:rPr>
        <w:t>e</w:t>
      </w:r>
      <w:r w:rsidRPr="00BD7062">
        <w:rPr>
          <w:rFonts w:ascii="Tahoma" w:hAnsi="Tahoma" w:cs="Tahoma"/>
          <w:sz w:val="22"/>
          <w:szCs w:val="22"/>
          <w:lang w:val="es-ES"/>
        </w:rPr>
        <w:t>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="004B6CAB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B6CAB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expertul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="004B6CAB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nlocuit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imediat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B6CAB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func</w:t>
      </w:r>
      <w:r w:rsidR="004B6CAB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urmeaz</w:t>
      </w:r>
      <w:r w:rsidR="004B6CAB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</w:t>
      </w:r>
      <w:r w:rsidR="004B6CAB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preluate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</w:t>
      </w:r>
      <w:r w:rsidR="004B6CAB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anumit</w:t>
      </w:r>
      <w:r w:rsidR="004B6CAB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</w:t>
      </w:r>
      <w:r w:rsidR="004B6CAB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timp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</w:t>
      </w:r>
      <w:r w:rsidR="004B6CAB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expert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="004B6CAB" w:rsidRPr="00BD7062">
        <w:rPr>
          <w:rFonts w:ascii="Tahoma" w:hAnsi="Tahoma" w:cs="Tahoma"/>
          <w:sz w:val="22"/>
          <w:szCs w:val="22"/>
          <w:lang w:val="es-ES"/>
        </w:rPr>
        <w:t>e</w:t>
      </w:r>
      <w:r w:rsidRPr="00BD7062">
        <w:rPr>
          <w:rFonts w:ascii="Tahoma" w:hAnsi="Tahoma" w:cs="Tahoma"/>
          <w:sz w:val="22"/>
          <w:szCs w:val="22"/>
          <w:lang w:val="es-ES"/>
        </w:rPr>
        <w:t>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desemna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expert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temporar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r w:rsidR="004B6CAB" w:rsidRPr="00BD7062">
        <w:rPr>
          <w:rFonts w:ascii="Tahoma" w:hAnsi="Tahoma" w:cs="Tahoma"/>
          <w:sz w:val="22"/>
          <w:szCs w:val="22"/>
          <w:lang w:val="es-ES"/>
        </w:rPr>
        <w:t>p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ersonal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backstopping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="004B6CAB" w:rsidRPr="00BD7062">
        <w:rPr>
          <w:rFonts w:ascii="Tahoma" w:hAnsi="Tahoma" w:cs="Tahoma"/>
          <w:sz w:val="22"/>
          <w:szCs w:val="22"/>
          <w:lang w:val="es-ES"/>
        </w:rPr>
        <w:t>s</w:t>
      </w:r>
      <w:r w:rsidRPr="00BD7062">
        <w:rPr>
          <w:rFonts w:ascii="Tahoma" w:hAnsi="Tahoma" w:cs="Tahoma"/>
          <w:sz w:val="22"/>
          <w:szCs w:val="22"/>
          <w:lang w:val="es-ES"/>
        </w:rPr>
        <w:t>uport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</w:t>
      </w:r>
      <w:proofErr w:type="spellStart"/>
      <w:r w:rsidR="004B6CAB" w:rsidRPr="00BD7062">
        <w:rPr>
          <w:rFonts w:ascii="Tahoma" w:hAnsi="Tahoma" w:cs="Tahoma"/>
          <w:sz w:val="22"/>
          <w:szCs w:val="22"/>
          <w:lang w:val="es-ES"/>
        </w:rPr>
        <w:t>ș</w:t>
      </w:r>
      <w:r w:rsidRPr="00BD7062">
        <w:rPr>
          <w:rFonts w:ascii="Tahoma" w:hAnsi="Tahoma" w:cs="Tahoma"/>
          <w:sz w:val="22"/>
          <w:szCs w:val="22"/>
          <w:lang w:val="es-ES"/>
        </w:rPr>
        <w:t>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rezerv</w:t>
      </w:r>
      <w:r w:rsidR="004B6CAB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4B6CAB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</w:t>
      </w:r>
      <w:r w:rsidR="004B6CAB" w:rsidRPr="00BD7062">
        <w:rPr>
          <w:rFonts w:ascii="Tahoma" w:hAnsi="Tahoma" w:cs="Tahoma"/>
          <w:sz w:val="22"/>
          <w:szCs w:val="22"/>
          <w:lang w:val="es-ES"/>
        </w:rPr>
        <w:t>â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r w:rsidR="004B6CAB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sosirea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expert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</w:t>
      </w:r>
      <w:r w:rsidR="004B6CAB" w:rsidRPr="00BD7062">
        <w:rPr>
          <w:rFonts w:ascii="Tahoma" w:hAnsi="Tahoma" w:cs="Tahoma"/>
          <w:sz w:val="22"/>
          <w:szCs w:val="22"/>
          <w:lang w:val="es-ES"/>
        </w:rPr>
        <w:t>ă</w:t>
      </w:r>
      <w:r w:rsidRPr="00BD7062">
        <w:rPr>
          <w:rFonts w:ascii="Tahoma" w:hAnsi="Tahoma" w:cs="Tahoma"/>
          <w:sz w:val="22"/>
          <w:szCs w:val="22"/>
          <w:lang w:val="es-ES"/>
        </w:rPr>
        <w:t>suri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compensa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absen</w:t>
      </w:r>
      <w:r w:rsidR="004B6CAB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temporar</w:t>
      </w:r>
      <w:r w:rsidR="004B6CAB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expertului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lips</w:t>
      </w:r>
      <w:r w:rsidR="004B6CAB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532FF11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10.7.28</w:t>
      </w:r>
      <w:r w:rsidR="00527197" w:rsidRPr="00BD7062">
        <w:rPr>
          <w:rFonts w:ascii="Tahoma" w:hAnsi="Tahoma" w:cs="Tahoma"/>
          <w:sz w:val="22"/>
          <w:szCs w:val="22"/>
          <w:lang w:val="es-ES"/>
        </w:rPr>
        <w:t>.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527197" w:rsidRPr="00BD7062">
        <w:rPr>
          <w:rFonts w:ascii="Tahoma" w:hAnsi="Tahoma" w:cs="Tahoma"/>
          <w:sz w:val="22"/>
          <w:szCs w:val="22"/>
          <w:lang w:val="es-ES"/>
        </w:rPr>
        <w:t>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</w:t>
      </w:r>
      <w:r w:rsidR="00527197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respecta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</w:t>
      </w:r>
      <w:r w:rsidR="00527197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asumat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527197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527197" w:rsidRPr="00BD7062">
        <w:rPr>
          <w:rFonts w:ascii="Tahoma" w:hAnsi="Tahoma" w:cs="Tahoma"/>
          <w:sz w:val="22"/>
          <w:szCs w:val="22"/>
          <w:lang w:val="es-ES"/>
        </w:rPr>
        <w:t>oferta.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714187D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10.7.29</w:t>
      </w:r>
      <w:r w:rsidR="00B36F42" w:rsidRPr="00BD7062">
        <w:rPr>
          <w:rFonts w:ascii="Tahoma" w:hAnsi="Tahoma" w:cs="Tahoma"/>
          <w:sz w:val="22"/>
          <w:szCs w:val="22"/>
          <w:lang w:val="es-ES"/>
        </w:rPr>
        <w:t>.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B36F42" w:rsidRPr="00BD7062">
        <w:rPr>
          <w:rFonts w:ascii="Tahoma" w:hAnsi="Tahoma" w:cs="Tahoma"/>
          <w:sz w:val="22"/>
          <w:szCs w:val="22"/>
          <w:lang w:val="es-ES"/>
        </w:rPr>
        <w:t xml:space="preserve">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</w:t>
      </w:r>
      <w:r w:rsidR="00B36F42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informare a </w:t>
      </w:r>
      <w:proofErr w:type="spellStart"/>
      <w:r w:rsidR="00B36F42" w:rsidRPr="00BD7062">
        <w:rPr>
          <w:rFonts w:ascii="Tahoma" w:hAnsi="Tahoma" w:cs="Tahoma"/>
          <w:sz w:val="22"/>
          <w:szCs w:val="22"/>
          <w:lang w:val="es-ES"/>
        </w:rPr>
        <w:t>e</w:t>
      </w:r>
      <w:r w:rsidRPr="00BD7062">
        <w:rPr>
          <w:rFonts w:ascii="Tahoma" w:hAnsi="Tahoma" w:cs="Tahoma"/>
          <w:sz w:val="22"/>
          <w:szCs w:val="22"/>
          <w:lang w:val="es-ES"/>
        </w:rPr>
        <w:t>xecutantului</w:t>
      </w:r>
      <w:proofErr w:type="spellEnd"/>
      <w:r w:rsidR="00B36F42" w:rsidRPr="00BD7062">
        <w:rPr>
          <w:rFonts w:ascii="Tahoma" w:hAnsi="Tahoma" w:cs="Tahoma"/>
          <w:sz w:val="22"/>
          <w:szCs w:val="22"/>
          <w:lang w:val="es-ES"/>
        </w:rPr>
        <w:t>: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B36F42" w:rsidRPr="00BD7062">
        <w:rPr>
          <w:rFonts w:ascii="Tahoma" w:hAnsi="Tahoma" w:cs="Tahoma"/>
          <w:sz w:val="22"/>
          <w:szCs w:val="22"/>
          <w:lang w:val="es-ES"/>
        </w:rPr>
        <w:t>e</w:t>
      </w:r>
      <w:r w:rsidRPr="00BD7062">
        <w:rPr>
          <w:rFonts w:ascii="Tahoma" w:hAnsi="Tahoma" w:cs="Tahoma"/>
          <w:sz w:val="22"/>
          <w:szCs w:val="22"/>
          <w:lang w:val="es-ES"/>
        </w:rPr>
        <w:t>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notifica de </w:t>
      </w:r>
      <w:proofErr w:type="spellStart"/>
      <w:r w:rsidR="00B36F42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ndat</w:t>
      </w:r>
      <w:r w:rsidR="00B36F42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B36F42" w:rsidRPr="00BD7062">
        <w:rPr>
          <w:rFonts w:ascii="Tahoma" w:hAnsi="Tahoma" w:cs="Tahoma"/>
          <w:sz w:val="22"/>
          <w:szCs w:val="22"/>
          <w:lang w:val="es-ES"/>
        </w:rPr>
        <w:t>a</w:t>
      </w:r>
      <w:r w:rsidRPr="00BD7062">
        <w:rPr>
          <w:rFonts w:ascii="Tahoma" w:hAnsi="Tahoma" w:cs="Tahoma"/>
          <w:sz w:val="22"/>
          <w:szCs w:val="22"/>
          <w:lang w:val="es-ES"/>
        </w:rPr>
        <w:t>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B36F42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B36F42" w:rsidRPr="00BD7062">
        <w:rPr>
          <w:rFonts w:ascii="Tahoma" w:hAnsi="Tahoma" w:cs="Tahoma"/>
          <w:sz w:val="22"/>
          <w:szCs w:val="22"/>
          <w:lang w:val="es-ES"/>
        </w:rPr>
        <w:t>î</w:t>
      </w:r>
      <w:r w:rsidRPr="00BD7062">
        <w:rPr>
          <w:rFonts w:ascii="Tahoma" w:hAnsi="Tahoma" w:cs="Tahoma"/>
          <w:sz w:val="22"/>
          <w:szCs w:val="22"/>
          <w:lang w:val="es-ES"/>
        </w:rPr>
        <w:t>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modificare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organiza</w:t>
      </w:r>
      <w:r w:rsidR="00B36F42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ional</w:t>
      </w:r>
      <w:r w:rsidR="00B36F42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implic</w:t>
      </w:r>
      <w:r w:rsidR="00B36F42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schimbare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personalitatea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juridic</w:t>
      </w:r>
      <w:r w:rsidR="00B36F42" w:rsidRPr="00BD7062">
        <w:rPr>
          <w:rFonts w:ascii="Tahoma" w:hAnsi="Tahoma" w:cs="Tahoma"/>
          <w:sz w:val="22"/>
          <w:szCs w:val="22"/>
          <w:lang w:val="es-ES"/>
        </w:rPr>
        <w:t>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natura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controlul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7A059760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10.7.30</w:t>
      </w:r>
      <w:r w:rsidR="00B36F42" w:rsidRPr="00BD7062">
        <w:rPr>
          <w:rFonts w:ascii="Tahoma" w:hAnsi="Tahoma" w:cs="Tahoma"/>
          <w:sz w:val="22"/>
          <w:szCs w:val="22"/>
          <w:lang w:val="es-ES"/>
        </w:rPr>
        <w:t>. -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împotriva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muncii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negru</w:t>
      </w:r>
      <w:proofErr w:type="spellEnd"/>
    </w:p>
    <w:p w14:paraId="438D2E58" w14:textId="77777777" w:rsidR="00F11720" w:rsidRPr="00BD7062" w:rsidRDefault="00F11720" w:rsidP="00FE3191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fiecare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membru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asocierii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stabilească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înregistrare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cuprindă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angajate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A37B22C" w14:textId="77777777" w:rsidR="00F11720" w:rsidRPr="00BD7062" w:rsidRDefault="00F11720" w:rsidP="00FE3191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Înregistrarea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  <w:r w:rsidR="00FE3191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(1)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ţinută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autorităţilor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competente. </w:t>
      </w:r>
    </w:p>
    <w:p w14:paraId="65BB1168" w14:textId="77777777" w:rsidR="00F11720" w:rsidRPr="00BD7062" w:rsidRDefault="00F11720" w:rsidP="00FE3191">
      <w:pPr>
        <w:spacing w:line="276" w:lineRule="auto"/>
        <w:ind w:firstLine="567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(3)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informează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le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El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rămâne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497B14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5A79ADB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11.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</w:t>
      </w:r>
      <w:r w:rsidR="004313F6" w:rsidRPr="00BD7062">
        <w:rPr>
          <w:rFonts w:ascii="Tahoma" w:hAnsi="Tahoma" w:cs="Tahoma"/>
          <w:sz w:val="22"/>
          <w:szCs w:val="22"/>
          <w:lang w:val="es-ES"/>
        </w:rPr>
        <w:t>ț</w:t>
      </w:r>
      <w:r w:rsidRPr="00BD7062">
        <w:rPr>
          <w:rFonts w:ascii="Tahoma" w:hAnsi="Tahoma" w:cs="Tahoma"/>
          <w:sz w:val="22"/>
          <w:szCs w:val="22"/>
          <w:lang w:val="es-ES"/>
        </w:rPr>
        <w:t>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090B128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11.1.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diligentele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eliberarea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celeritate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avizelor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sarcina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eliberare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depus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documentatie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corecta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corespunzatoare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inregistrata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oferi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asistenţă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rezonabilă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autorizaţii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aprobări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obţinute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potrivit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8D2FAAC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comunica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informațiile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aflate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posesia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pe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solicita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rezonabil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</w:p>
    <w:p w14:paraId="20E7575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11.2. 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pune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amplasamentul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liber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</w:p>
    <w:p w14:paraId="660EDA61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          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Costurile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consumul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utilităţi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contoarelor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altor aparate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suportă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2DCAE67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11.3.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verifica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de a le confirma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acceptarea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lunare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daca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cantitativ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comenzii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proiectului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tehnic.Termenul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de verificare este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maxim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primirea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acelasi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solicita, daca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lista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integrala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completate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vederea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verificarii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lucrari.In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exista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returna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redepuse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471B863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11.4.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plata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art.22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5F92CA0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11.5.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receptia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la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expirarea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.</w:t>
      </w:r>
    </w:p>
    <w:p w14:paraId="4331A987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lastRenderedPageBreak/>
        <w:t xml:space="preserve">11.6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examina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masura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devin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ascunse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mult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notificarea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incheia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impreuna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-verbal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ascunse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permisa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ascunse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fara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3416ABF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11.7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decurg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dirigintele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atributiile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autorizata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Dirigintele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modifica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FA8FEE5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11.8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aprobare, verificare,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certificat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consimtamant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examinare,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inspectie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instructie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notificare,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propunere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cerere, test, probe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similare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intreprinse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dirigintele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absolvi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care o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potrivit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erori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omisiuni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discrepante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neconformitati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71478B67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11.9.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participa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indicat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notificarea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masura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aceasta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posibil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va colabora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vederea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finalizarii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0BBE40E" w14:textId="77777777" w:rsidR="00F11720" w:rsidRPr="00BD7062" w:rsidRDefault="00F11720" w:rsidP="00DF3C77">
      <w:pPr>
        <w:autoSpaceDE w:val="0"/>
        <w:autoSpaceDN w:val="0"/>
        <w:adjustRightInd w:val="0"/>
        <w:spacing w:line="276" w:lineRule="auto"/>
        <w:ind w:right="-28"/>
        <w:jc w:val="both"/>
        <w:rPr>
          <w:rFonts w:ascii="Tahoma" w:hAnsi="Tahoma" w:cs="Tahoma"/>
          <w:sz w:val="22"/>
          <w:szCs w:val="22"/>
          <w:lang w:val="es-ES"/>
        </w:rPr>
      </w:pPr>
    </w:p>
    <w:p w14:paraId="2328CDD2" w14:textId="77777777" w:rsidR="00F11720" w:rsidRPr="00BD7062" w:rsidRDefault="00F11720" w:rsidP="00DF3C77">
      <w:pPr>
        <w:autoSpaceDE w:val="0"/>
        <w:autoSpaceDN w:val="0"/>
        <w:adjustRightInd w:val="0"/>
        <w:spacing w:line="276" w:lineRule="auto"/>
        <w:ind w:right="-28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12.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Sancţiuni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neîndeplinirea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culpabilă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6F6CB7DE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12.1. 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impune plata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dobanzi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penalizatoare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privește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nivelul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Caietul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care, din vina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exclusivă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reuşeşte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să-şi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îndeplinească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asumate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atunci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se aduce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prejudiciu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răspunderii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efective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potențiale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îndreptăţit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a aplica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dobanda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penalizatoare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egala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0,</w:t>
      </w:r>
      <w:r w:rsidR="004E1BFE" w:rsidRPr="00BD7062">
        <w:rPr>
          <w:rFonts w:ascii="Tahoma" w:hAnsi="Tahoma" w:cs="Tahoma"/>
          <w:sz w:val="22"/>
          <w:szCs w:val="22"/>
          <w:lang w:val="es-ES"/>
        </w:rPr>
        <w:t>1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%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fiecare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intarziere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pana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efectiva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dobanda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fara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diminuata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fara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serviciilor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intelege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servicii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confirmate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 19.</w:t>
      </w:r>
    </w:p>
    <w:p w14:paraId="38D6C3E6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anterioare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completeaza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 17.5 -17.11, fara a se limita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acestea</w:t>
      </w:r>
      <w:proofErr w:type="spellEnd"/>
    </w:p>
    <w:p w14:paraId="222618F6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penalitatilor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depasi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cuantumul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sumei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care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A985702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12.2 –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din vina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exclusivă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onorează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facturile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convenita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atunci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plăti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dobanda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penalizatoare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egala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0,</w:t>
      </w:r>
      <w:r w:rsidR="004E1BFE" w:rsidRPr="00BD7062">
        <w:rPr>
          <w:rFonts w:ascii="Tahoma" w:hAnsi="Tahoma" w:cs="Tahoma"/>
          <w:sz w:val="22"/>
          <w:szCs w:val="22"/>
          <w:lang w:val="es-ES"/>
        </w:rPr>
        <w:t>1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%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fiecare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intarziere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pana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efectiva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dobanda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fara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platilor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neefectuate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314E9FB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penalitatilor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depasi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cuantumul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sumei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care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05163CE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12.3 -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prejudiciul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provocat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neexecutarea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necorespunzătoare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asumate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depăşeste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penalităţilor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percepute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art.12.1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12.2,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completare,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părţile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interese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suplimentare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3D6E9E24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12.4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Părțile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recunosc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expres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sume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plătibile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temeiul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articol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categoria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-interese,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estimare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rezonabilă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compensației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echitabile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pierderile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suferite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cauza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neîndeplinirii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obligațiilor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anticipate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rezonabil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7B5AFC8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12.5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îndeplineşte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corespunzător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consideră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aceasta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reprezinta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incalcare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grava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principale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sensul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 167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 litera g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98/2016 si va duce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interese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moratorii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 12.1,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incetarea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anticipata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emiterea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constatator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 167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 litera g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98/2016 si a art 166 din HG 395/2016.</w:t>
      </w:r>
    </w:p>
    <w:p w14:paraId="70256A4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457B79BE" w14:textId="087DAB8D" w:rsidR="00F11720" w:rsidRPr="00BD7062" w:rsidRDefault="00F11720" w:rsidP="00817FB9">
      <w:pPr>
        <w:spacing w:line="276" w:lineRule="auto"/>
        <w:jc w:val="center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Clauze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specifice</w:t>
      </w:r>
      <w:proofErr w:type="spellEnd"/>
    </w:p>
    <w:p w14:paraId="2CFA3BC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16D4EFC8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lastRenderedPageBreak/>
        <w:t xml:space="preserve">13.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buna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</w:p>
    <w:p w14:paraId="01FF8A00" w14:textId="77777777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 xml:space="preserve">13.1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Garantia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de buna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="00425FF0" w:rsidRPr="00BD7062">
        <w:rPr>
          <w:rFonts w:ascii="Tahoma" w:hAnsi="Tahoma" w:cs="Tahoma"/>
          <w:sz w:val="22"/>
          <w:szCs w:val="22"/>
          <w:lang w:val="es-ES"/>
        </w:rPr>
        <w:t>5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%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preţul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TVA.</w:t>
      </w:r>
    </w:p>
    <w:p w14:paraId="435DDA45" w14:textId="77777777" w:rsidR="00F11720" w:rsidRPr="00BD7062" w:rsidRDefault="00F11720" w:rsidP="00DF3C77">
      <w:pPr>
        <w:tabs>
          <w:tab w:val="left" w:pos="0"/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parcursul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suplimentează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completa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corelaţie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ABCCBAB" w14:textId="6FC8A876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13.2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constituirii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(art 39 din HG 395/2016)</w:t>
      </w:r>
      <w:r w:rsidR="00817FB9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77DE3C42" w14:textId="7FF3BCFC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13.3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valabilitate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buna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de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constituirii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clauze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pana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valabilitate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buna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compus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multe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succesive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scurte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total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valabilitate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acopere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intreaga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antementionata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( pana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).</w:t>
      </w:r>
    </w:p>
    <w:p w14:paraId="23BA985B" w14:textId="2F254FD2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13.4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constituie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printr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-un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instrument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art.154din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98/2016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Instrumentul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acoperi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riscurile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risks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care ar putea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decurge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neindeplinirea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calitativa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cantitativa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respective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neindeplinirea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convenită</w:t>
      </w:r>
      <w:proofErr w:type="spellEnd"/>
      <w:r w:rsidR="00817FB9"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48738F95" w14:textId="77777777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13.5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convin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prelungirea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contractate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majora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prelungi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valabilitatea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de buna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4582DA2" w14:textId="77777777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13.6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buna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se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prelungi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valabila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de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expirarii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initiale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prelungire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pana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-verbal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referitoare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totala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buna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fie pana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raman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15DB65EA" w14:textId="77777777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13.7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emite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ordinul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incepere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dovada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constituirii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buna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1CE16F1E" w14:textId="77777777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13.8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valabilă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până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ulterior pana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intocmirii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verbal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0F7092B7" w14:textId="77777777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In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acest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sens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10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înainte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data de expirare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preda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dovada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prelungirii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valabilitatii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valabilitate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buna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compus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multe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succesive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scurte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total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valabilitate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acopere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intreaga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antementionata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( pana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).</w:t>
      </w:r>
    </w:p>
    <w:p w14:paraId="6CB92E86" w14:textId="77777777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13.9 Anterior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emiterii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pretenţii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asupra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notifica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pretenţia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emitentului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instrumentului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precizând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prejudiciului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prejudiciului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literele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a), b), c), d)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jos</w:t>
      </w:r>
      <w:proofErr w:type="spellEnd"/>
    </w:p>
    <w:p w14:paraId="173AC5CA" w14:textId="77777777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Beneficiarul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îndreptăţit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emita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pretentii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retina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buna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urmatoarele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44C29AA4" w14:textId="77777777" w:rsidR="00F11720" w:rsidRPr="00BD7062" w:rsidRDefault="00F11720" w:rsidP="00DF3C77">
      <w:pPr>
        <w:spacing w:line="276" w:lineRule="auto"/>
        <w:ind w:left="72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(a)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reuşeşte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prelungească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valabilitatea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aşa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cum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descris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paragraful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anterior,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Beneficiarul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revendica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întreaga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</w:p>
    <w:p w14:paraId="78B3719F" w14:textId="77777777" w:rsidR="00F11720" w:rsidRPr="00BD7062" w:rsidRDefault="00F11720" w:rsidP="00DF3C77">
      <w:pPr>
        <w:spacing w:line="276" w:lineRule="auto"/>
        <w:ind w:left="72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(b)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reuşeşte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defecţiune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 xml:space="preserve">10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de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primirea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Beneficiarului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defecţiunii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Beneficiarul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revendica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intreaga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cuantumul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suporte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diferenta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ramasa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neutilizata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se transforma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buna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retinuta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</w:p>
    <w:p w14:paraId="171ADE1F" w14:textId="77777777" w:rsidR="00F11720" w:rsidRPr="00BD7062" w:rsidRDefault="00F11720" w:rsidP="00DF3C77">
      <w:pPr>
        <w:spacing w:line="276" w:lineRule="auto"/>
        <w:ind w:left="72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lastRenderedPageBreak/>
        <w:t xml:space="preserve">(c)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intarziere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necorespunzator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asumate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Beneficiarul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revendica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întreaga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cuantumul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suporte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corespunzatoare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diferenta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ramasa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neutilizata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se transforma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buna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retinuta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</w:p>
    <w:p w14:paraId="7CC7FA63" w14:textId="77777777" w:rsidR="00F11720" w:rsidRPr="00BD7062" w:rsidRDefault="00F11720" w:rsidP="00DF3C77">
      <w:pPr>
        <w:spacing w:line="276" w:lineRule="auto"/>
        <w:ind w:left="72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(d)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creează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circumstanţe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îndreptăţească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Beneficiarul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potrivit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 28.3,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indiferent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s-a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trimis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înştiinţare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Beneficiarul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revendica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întreaga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1EDDB1D6" w14:textId="77777777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13.10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parcursul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parțial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total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Execuție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constituită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până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reîntregească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raportat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rămas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îndeplinește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această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obligație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atunci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transmite o notificare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formalități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10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înainte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9FC1A9C" w14:textId="77777777" w:rsidR="00F11720" w:rsidRPr="00BD7062" w:rsidRDefault="00F11720" w:rsidP="00DF3C77">
      <w:pPr>
        <w:tabs>
          <w:tab w:val="left" w:pos="0"/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Plățile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parțiale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baza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implică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reducerea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proporțională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Execuție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795B189" w14:textId="77777777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13.11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asociere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operatori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economici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instrumentul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asocierii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cuprinde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mentiunea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expresa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instrumentul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acopera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in mod similar toti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membrii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asocierii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nominalizarea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emitentul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instrumentului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declarand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buna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sumele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prevazute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membrii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asocierii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indeplineste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asumate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4C88698" w14:textId="77777777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13.12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obliga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restituie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buna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dupa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cum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7BE06D67" w14:textId="77777777" w:rsidR="00F11720" w:rsidRPr="00BD7062" w:rsidRDefault="00F11720" w:rsidP="00DF3C77">
      <w:pPr>
        <w:spacing w:line="276" w:lineRule="auto"/>
        <w:ind w:left="72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    a) 70%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14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incheierii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-verbal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daca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ridicat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pana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pretentii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asupra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riscul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vicii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ascunse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minim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6BD1EFBE" w14:textId="77777777" w:rsidR="00F11720" w:rsidRPr="00BD7062" w:rsidRDefault="00F11720" w:rsidP="00DF3C77">
      <w:pPr>
        <w:spacing w:line="276" w:lineRule="auto"/>
        <w:ind w:left="72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    b)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30%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expirarea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pe baza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-verbal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Procesele-verbale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intocmite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lucrare, daca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distincte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punct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vedere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fizic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functional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FE73871" w14:textId="77777777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13.13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distincta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buna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146D40F6" w14:textId="77777777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13.14  (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Neconstituirea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buna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va duce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retinerea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participare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 37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 litera b din HG 395/2016. </w:t>
      </w:r>
    </w:p>
    <w:p w14:paraId="3E61E539" w14:textId="77777777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Neconstituirea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buna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retinerii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participare  va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considerata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incalcare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grava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principale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sensul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 167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 litera g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98/2016 si va duce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incetarea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anticipata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emiterea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constatator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 167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 litera g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98/2016 si a art 166 din HG 395/2016  </w:t>
      </w:r>
    </w:p>
    <w:p w14:paraId="4CA39CF7" w14:textId="77777777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13.15.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îndreptăţit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despăgubiri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penalitati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reţine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despăgubiri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penalitati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sume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datorate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depășește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cuantumul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execuție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plăti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diferența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10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notificarea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</w:p>
    <w:p w14:paraId="3BC980BB" w14:textId="77777777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</w:p>
    <w:p w14:paraId="3C5C46F9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14.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Caracterul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3B1B8B69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lastRenderedPageBreak/>
        <w:t>Accesul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informaţiile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procedurilor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reglementările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liberul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informaţiile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restricţionat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informaţii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clasificate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protejate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proprietate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intelectuală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potrivit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   </w:t>
      </w:r>
    </w:p>
    <w:p w14:paraId="2AC00387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2354175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15.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Instalarea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organizarea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securitatea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igiena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6C10B235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15.1.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Instalarea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57918547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15.1.1.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suporta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schimbarile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referitoare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intretinerea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instalatiilor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santierului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cuprinzand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drumurile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deservire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deschise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circulatiei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4B2CF89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15.1.2.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afiseze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santierului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panou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contina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informatiile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prevazute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legislatie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caz.</w:t>
      </w:r>
    </w:p>
    <w:p w14:paraId="5AD06CF8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15.1.3.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pune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informarea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relevante, care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posesia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interpretarii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date,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masura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aceasta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cade in sarcina altor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factori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implicati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proiect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masura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posibil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tinand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costuri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timp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), se va considera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obtinut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informatiile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referitoare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riscuri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evenimente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neprevazute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circumstante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influenta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aceeasi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masura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se va considera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inteles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mentionate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sus si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informatii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disponibile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si ca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satisfacut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inainte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depunerea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Ofertei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aspectele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relevante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sens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8F15AC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2E33973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15.2.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Depozitarea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pământului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excavat</w:t>
      </w:r>
      <w:proofErr w:type="spellEnd"/>
    </w:p>
    <w:p w14:paraId="0C3C476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15.2.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1.Toate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costurile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depozitarea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suportate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7F8B5BD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15.2.2 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transporta de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pamantul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dărâmăturile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molozul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resturi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betoane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asfalt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caramizi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inerte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nepericuloase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etc.)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vederea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predarii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depozite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special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amenajate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transporturi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destinatia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specificata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sus se certifica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bonurile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cantar din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provenienta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societatea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comerciala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care preda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cantitatea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cantar).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aplica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reciclate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204FD7EC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vedere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Hotararea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1061/2008,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transportul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periculoase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nepericuloase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teritoriul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Romaniei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intocmirea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Anexei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nr.3 in baza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careia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transportul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pamantului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molozului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decontat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corelat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 (3).</w:t>
      </w:r>
    </w:p>
    <w:p w14:paraId="321B39D9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(3)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Transportul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va realiza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mijloace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transport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acoperite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prelata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deversarea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strazile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zonele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tranzitate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9870DC0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(4)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Cheltuielile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transportul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taxa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depozitare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tip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moloz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deșeuri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pământ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asfalt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beton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etc.)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cuprinse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ofertat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atribuirea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D276960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5C024D8F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15.3.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Securitatea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igiena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5F663DF0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15.3.1.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priveşte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securitatea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proprie,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personalului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terţilor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vederea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evitării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accidentelor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vedere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reglementările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instrucţiunile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autorităţilor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competente. </w:t>
      </w:r>
    </w:p>
    <w:p w14:paraId="70631BF7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15.3.2.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iluminatul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curăţenia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interior,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exterior.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nevoie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împrejmuirea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534D5A2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15.3.3.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care 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reprezinte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pericole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circulaţia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aceasta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deviată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76F467E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lastRenderedPageBreak/>
        <w:t xml:space="preserve">15.3.4.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Punctele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trecere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periculoase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lungimea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comunicare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protejate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panouri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provizorii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dispozitive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potrivite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iluminate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nevoie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păzite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9436177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15.3.5.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igena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instalaţiilor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destinate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personalului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chiar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instalarea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reţelelor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alimentare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potabilă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salubritate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complexitatea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justifică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48FEC39C" w14:textId="77777777" w:rsidR="00F11720" w:rsidRPr="00BD7062" w:rsidRDefault="00F11720" w:rsidP="00DF3C77">
      <w:pPr>
        <w:numPr>
          <w:ilvl w:val="2"/>
          <w:numId w:val="10"/>
        </w:numPr>
        <w:tabs>
          <w:tab w:val="left" w:pos="720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securitate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igenă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sus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sarcina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70A3060B" w14:textId="77777777" w:rsidR="00F11720" w:rsidRPr="00BD7062" w:rsidRDefault="00F11720" w:rsidP="00DF3C77">
      <w:pPr>
        <w:numPr>
          <w:ilvl w:val="2"/>
          <w:numId w:val="10"/>
        </w:numPr>
        <w:tabs>
          <w:tab w:val="left" w:pos="0"/>
          <w:tab w:val="left" w:pos="720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indeplineste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specificate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sus si fara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incalca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atributiile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autoritatilor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competente,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cheltuiala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masurile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notificarea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prealabila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92BD40D" w14:textId="77777777" w:rsidR="00F11720" w:rsidRPr="00BD7062" w:rsidRDefault="00F11720" w:rsidP="00DF3C77">
      <w:pPr>
        <w:tabs>
          <w:tab w:val="left" w:pos="0"/>
          <w:tab w:val="left" w:pos="5730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15.3.8.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caz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urgenţă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pericol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notificare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prealabilă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172BA88" w14:textId="77777777" w:rsidR="00F11720" w:rsidRPr="00BD7062" w:rsidRDefault="00F11720" w:rsidP="00DF3C77">
      <w:pPr>
        <w:numPr>
          <w:ilvl w:val="2"/>
          <w:numId w:val="11"/>
        </w:numPr>
        <w:tabs>
          <w:tab w:val="left" w:pos="780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Intervenţia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autorităţilor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competente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absolvă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responsabilităţi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096ADC03" w14:textId="77777777" w:rsidR="00F11720" w:rsidRPr="00BD7062" w:rsidRDefault="00F11720" w:rsidP="00DF3C77">
      <w:pPr>
        <w:numPr>
          <w:ilvl w:val="2"/>
          <w:numId w:val="11"/>
        </w:numPr>
        <w:tabs>
          <w:tab w:val="clear" w:pos="780"/>
          <w:tab w:val="left" w:pos="0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informează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disfuncţionalităţile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cauzate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personalul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intervenţie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împiedicând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buna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desfăşurare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activităţii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3870214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15.3.11.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disfuncţionalităţilor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constatate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4D67B2CC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1E432DC7" w14:textId="77777777" w:rsidR="00F11720" w:rsidRPr="00BD7062" w:rsidRDefault="00F11720" w:rsidP="00DF3C77">
      <w:pPr>
        <w:numPr>
          <w:ilvl w:val="1"/>
          <w:numId w:val="11"/>
        </w:numPr>
        <w:tabs>
          <w:tab w:val="left" w:pos="780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Semnalizarea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circulaţiei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publice</w:t>
      </w:r>
      <w:proofErr w:type="spellEnd"/>
    </w:p>
    <w:p w14:paraId="123FF3D4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15.4.1.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Atunci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afectează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circulaţia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semnalizarea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utilizării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reglementările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Aceasta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sub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controlul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serviciilor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competente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aceasta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furnizare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montarea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panouri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dispozitive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semnalizare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aduce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atingere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articolului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15.3.4.</w:t>
      </w:r>
    </w:p>
    <w:p w14:paraId="3A79B8E6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15.4.2.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presupune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devierea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circulaţiei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aceleaşi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întreţinerea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semnalizării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extremităţile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secţiunilor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circulaţia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întreruptă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semnalizării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drumurilor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deviate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AB721D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0E99866E" w14:textId="77777777" w:rsidR="00F11720" w:rsidRPr="00BD7062" w:rsidRDefault="00F11720" w:rsidP="00DF3C77">
      <w:pPr>
        <w:numPr>
          <w:ilvl w:val="1"/>
          <w:numId w:val="11"/>
        </w:numPr>
        <w:tabs>
          <w:tab w:val="left" w:pos="780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Menţinerea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reţelelor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comunicaţii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debitului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apă</w:t>
      </w:r>
      <w:proofErr w:type="spellEnd"/>
    </w:p>
    <w:p w14:paraId="32C6D738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15.5.1.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conducă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potrivit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instrucţiunilor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date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restricţiilor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special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referire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reţelele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comunicaţii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debitul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menţină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normale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funcţionare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reţelele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natură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traversează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13B4E19" w14:textId="77777777" w:rsidR="00F11720" w:rsidRPr="00BD7062" w:rsidRDefault="00F11720" w:rsidP="00DF3C77">
      <w:pPr>
        <w:numPr>
          <w:ilvl w:val="2"/>
          <w:numId w:val="12"/>
        </w:numPr>
        <w:tabs>
          <w:tab w:val="left" w:pos="720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îndeplineşte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specificate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sus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încălca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atribuţiile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autorităţilor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competente,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cheltuiala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înainte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notificarea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neîndeplinirea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B2FC4E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15.5.3.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caz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urgenţă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pericol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notificare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prealabilă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2A10DF5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15.5.4.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Intervenţia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autorităţilor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competente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absolvă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responsabilităţi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57A15382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630D8475" w14:textId="77777777" w:rsidR="00F11720" w:rsidRPr="00BD7062" w:rsidRDefault="00F11720" w:rsidP="00DF3C77">
      <w:pPr>
        <w:numPr>
          <w:ilvl w:val="1"/>
          <w:numId w:val="12"/>
        </w:numPr>
        <w:tabs>
          <w:tab w:val="left" w:pos="660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Constrângeri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apropierea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ariilor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protejate</w:t>
      </w:r>
      <w:proofErr w:type="spellEnd"/>
    </w:p>
    <w:p w14:paraId="189F5B5E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desfăşoară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apropierea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ariilor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protejate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deţinătoare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certificate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protecţie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mediului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riscul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cheltuiala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reduce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posibil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cauza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dificultăţi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zgomotul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motoarelor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vibraţii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praf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480D6F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4DC406A4" w14:textId="77777777" w:rsidR="00F11720" w:rsidRPr="00BD7062" w:rsidRDefault="00F11720" w:rsidP="00DF3C77">
      <w:pPr>
        <w:numPr>
          <w:ilvl w:val="1"/>
          <w:numId w:val="12"/>
        </w:numPr>
        <w:tabs>
          <w:tab w:val="left" w:pos="660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Gestiunea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deşeurilor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</w:t>
      </w:r>
      <w:proofErr w:type="spellEnd"/>
    </w:p>
    <w:p w14:paraId="743FA8E7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Principii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generale</w:t>
      </w:r>
    </w:p>
    <w:p w14:paraId="493F9244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lastRenderedPageBreak/>
        <w:t>a.Valorificarea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eliminarea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create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intra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6DB075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b.Executantul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tranzactiile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prevazute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legislatie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colectarea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transportul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depozitarea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eventuala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evacuarea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reglementarilor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BB600EE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c.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periculoase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utiliza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formularele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specifice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legislatiei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04E8041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d.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permanent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masuri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indepartarea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neimplicate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6E9B16A0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e.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masura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avanseaza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degaja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amplasamentul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pus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4EBFF03C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34700E3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16.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Începerea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49DEBE81" w14:textId="77777777" w:rsidR="00F11720" w:rsidRPr="00BD7062" w:rsidRDefault="00F11720" w:rsidP="00DF3C77">
      <w:pPr>
        <w:widowControl w:val="0"/>
        <w:spacing w:line="276" w:lineRule="auto"/>
        <w:ind w:left="40" w:right="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16.1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începe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Data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începere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comunicata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ordinul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incepere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acţiona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promptitudine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întârziere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termina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timpul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afectat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13F493D" w14:textId="77777777" w:rsidR="00F11720" w:rsidRPr="00BD7062" w:rsidRDefault="00F11720" w:rsidP="00DF3C77">
      <w:pPr>
        <w:pStyle w:val="Listparagraf"/>
        <w:widowControl w:val="0"/>
        <w:numPr>
          <w:ilvl w:val="1"/>
          <w:numId w:val="13"/>
        </w:numPr>
        <w:spacing w:after="0"/>
        <w:ind w:left="0" w:right="20" w:firstLine="0"/>
        <w:contextualSpacing/>
        <w:jc w:val="both"/>
        <w:rPr>
          <w:rFonts w:ascii="Tahoma" w:eastAsia="Times New Roman" w:hAnsi="Tahoma" w:cs="Tahoma"/>
          <w:lang w:val="es-ES" w:eastAsia="en-US"/>
        </w:rPr>
      </w:pPr>
      <w:r w:rsidRPr="00BD7062">
        <w:rPr>
          <w:rFonts w:ascii="Tahoma" w:eastAsia="Times New Roman" w:hAnsi="Tahoma" w:cs="Tahoma"/>
          <w:lang w:val="es-ES" w:eastAsia="en-US"/>
        </w:rPr>
        <w:t>(</w:t>
      </w:r>
      <w:proofErr w:type="gramStart"/>
      <w:r w:rsidRPr="00BD7062">
        <w:rPr>
          <w:rFonts w:ascii="Tahoma" w:eastAsia="Times New Roman" w:hAnsi="Tahoma" w:cs="Tahoma"/>
          <w:lang w:val="es-ES" w:eastAsia="en-US"/>
        </w:rPr>
        <w:t>1)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Emiterea</w:t>
      </w:r>
      <w:proofErr w:type="spellEnd"/>
      <w:proofErr w:type="gram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Ordinului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privind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Data de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începere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este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condiționată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de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îndeplinirea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cumulativa a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următoarelor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condiţii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>;</w:t>
      </w:r>
    </w:p>
    <w:p w14:paraId="73E94BA0" w14:textId="77777777" w:rsidR="00F11720" w:rsidRPr="00BD7062" w:rsidRDefault="00F11720" w:rsidP="00DF3C77">
      <w:pPr>
        <w:widowControl w:val="0"/>
        <w:numPr>
          <w:ilvl w:val="0"/>
          <w:numId w:val="14"/>
        </w:numPr>
        <w:tabs>
          <w:tab w:val="left" w:pos="1039"/>
        </w:tabs>
        <w:spacing w:line="276" w:lineRule="auto"/>
        <w:ind w:left="851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constituirea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buna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5807283E" w14:textId="77777777" w:rsidR="00F11720" w:rsidRPr="00BD7062" w:rsidRDefault="00F11720" w:rsidP="00DF3C77">
      <w:pPr>
        <w:widowControl w:val="0"/>
        <w:numPr>
          <w:ilvl w:val="0"/>
          <w:numId w:val="14"/>
        </w:numPr>
        <w:tabs>
          <w:tab w:val="left" w:pos="1080"/>
        </w:tabs>
        <w:spacing w:line="276" w:lineRule="auto"/>
        <w:ind w:left="851" w:right="2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- verbal de predare 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primire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amplasamentului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liber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impiedică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59FC64A" w14:textId="77777777" w:rsidR="00F11720" w:rsidRPr="00BD7062" w:rsidRDefault="00F11720" w:rsidP="00DF3C77">
      <w:pPr>
        <w:widowControl w:val="0"/>
        <w:tabs>
          <w:tab w:val="left" w:pos="1080"/>
        </w:tabs>
        <w:spacing w:line="276" w:lineRule="auto"/>
        <w:ind w:right="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Beneficiarul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posibilitatea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punerea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posesia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etapizat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Sectoare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aceasta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etapizare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7D86D0B5" w14:textId="77777777" w:rsidR="00F11720" w:rsidRPr="00BD7062" w:rsidRDefault="00F11720" w:rsidP="00DF3C77">
      <w:pPr>
        <w:widowControl w:val="0"/>
        <w:tabs>
          <w:tab w:val="left" w:pos="1080"/>
        </w:tabs>
        <w:spacing w:line="276" w:lineRule="auto"/>
        <w:ind w:right="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(3)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formula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nicio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revendicare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legatura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imprejurarea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punerea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posesie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Santierului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va realiza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etapizat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Sectoare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revizui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programul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fiecarui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Sector pana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expirarea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3801A910" w14:textId="77777777" w:rsidR="00F11720" w:rsidRPr="00BD7062" w:rsidRDefault="00F11720" w:rsidP="00DF3C77">
      <w:pPr>
        <w:widowControl w:val="0"/>
        <w:tabs>
          <w:tab w:val="left" w:pos="1080"/>
        </w:tabs>
        <w:spacing w:line="276" w:lineRule="auto"/>
        <w:ind w:right="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(4)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notifice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Inspectoratul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inceperii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efective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2BFA7A6" w14:textId="548183AF" w:rsidR="00F11720" w:rsidRPr="00BD7062" w:rsidRDefault="00F11720" w:rsidP="00DF3C77">
      <w:pPr>
        <w:widowControl w:val="0"/>
        <w:tabs>
          <w:tab w:val="left" w:pos="695"/>
        </w:tabs>
        <w:spacing w:line="276" w:lineRule="auto"/>
        <w:ind w:right="2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16.3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începe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la ,,Data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începere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execuție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”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comunicata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ordinul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incepere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de </w:t>
      </w:r>
      <w:r w:rsidR="0037318F" w:rsidRPr="0037318F">
        <w:rPr>
          <w:rFonts w:ascii="Tahoma" w:hAnsi="Tahoma" w:cs="Tahoma"/>
          <w:sz w:val="22"/>
          <w:szCs w:val="22"/>
          <w:lang w:val="es-ES"/>
        </w:rPr>
        <w:t>12</w:t>
      </w:r>
      <w:r w:rsidR="00817FB9" w:rsidRPr="0037318F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817FB9" w:rsidRPr="0037318F">
        <w:rPr>
          <w:rFonts w:ascii="Tahoma" w:hAnsi="Tahoma" w:cs="Tahoma"/>
          <w:sz w:val="22"/>
          <w:szCs w:val="22"/>
          <w:lang w:val="es-ES"/>
        </w:rPr>
        <w:t>l</w:t>
      </w:r>
      <w:r w:rsidRPr="0037318F">
        <w:rPr>
          <w:rFonts w:ascii="Tahoma" w:hAnsi="Tahoma" w:cs="Tahoma"/>
          <w:sz w:val="22"/>
          <w:szCs w:val="22"/>
          <w:lang w:val="es-ES"/>
        </w:rPr>
        <w:t>uni</w:t>
      </w:r>
      <w:proofErr w:type="spellEnd"/>
      <w:r w:rsidR="0037318F" w:rsidRPr="0037318F">
        <w:rPr>
          <w:rFonts w:ascii="Tahoma" w:hAnsi="Tahoma" w:cs="Tahoma"/>
          <w:sz w:val="22"/>
          <w:szCs w:val="22"/>
          <w:lang w:val="es-ES"/>
        </w:rPr>
        <w:t>,</w:t>
      </w:r>
      <w:r w:rsidR="0037318F">
        <w:rPr>
          <w:rFonts w:ascii="Tahoma" w:hAnsi="Tahoma" w:cs="Tahoma"/>
          <w:sz w:val="22"/>
          <w:szCs w:val="22"/>
          <w:lang w:val="es-ES"/>
        </w:rPr>
        <w:t xml:space="preserve"> dar un </w:t>
      </w:r>
      <w:proofErr w:type="spellStart"/>
      <w:r w:rsidR="0037318F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="0037318F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37318F">
        <w:rPr>
          <w:rFonts w:ascii="Tahoma" w:hAnsi="Tahoma" w:cs="Tahoma"/>
          <w:sz w:val="22"/>
          <w:szCs w:val="22"/>
          <w:lang w:val="es-ES"/>
        </w:rPr>
        <w:t>târziu</w:t>
      </w:r>
      <w:proofErr w:type="spellEnd"/>
      <w:r w:rsidR="0037318F">
        <w:rPr>
          <w:rFonts w:ascii="Tahoma" w:hAnsi="Tahoma" w:cs="Tahoma"/>
          <w:sz w:val="22"/>
          <w:szCs w:val="22"/>
          <w:lang w:val="es-ES"/>
        </w:rPr>
        <w:t xml:space="preserve"> de 31.01.2025. </w:t>
      </w:r>
    </w:p>
    <w:p w14:paraId="7D8F672A" w14:textId="177630D5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16.6 - 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supr</w:t>
      </w:r>
      <w:r w:rsidR="00817FB9" w:rsidRPr="00BD7062">
        <w:rPr>
          <w:rFonts w:ascii="Tahoma" w:hAnsi="Tahoma" w:cs="Tahoma"/>
          <w:sz w:val="22"/>
          <w:szCs w:val="22"/>
          <w:lang w:val="es-ES"/>
        </w:rPr>
        <w:t>a</w:t>
      </w:r>
      <w:r w:rsidRPr="00BD7062">
        <w:rPr>
          <w:rFonts w:ascii="Tahoma" w:hAnsi="Tahoma" w:cs="Tahoma"/>
          <w:sz w:val="22"/>
          <w:szCs w:val="22"/>
          <w:lang w:val="es-ES"/>
        </w:rPr>
        <w:t>veghea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desfasurarea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specificatiile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anexele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notifica,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scris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celeilalte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identitatea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reprezentantilor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atestati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profesional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scop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anume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partea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dirigintele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daca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alta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fizica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juridica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atestata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potrivit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din partea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175AAA0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munca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ateliere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depozite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oriunde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desfasoara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activitatile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asumate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ascunse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1A1F730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16.7.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informa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promptitudine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asupra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posibile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evenimente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viitoare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aparea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asupra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circumstantelor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afecta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negativ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provoca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intarzieri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solicita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transmita o estimare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anticipat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evenimentelor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circumstantelor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mentionate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propunere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solutionare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438D72A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16.8 - 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puse in opera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prevazuta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(Anexa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1);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testarile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folosite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trecere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provizorii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calitative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descrise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caietele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cadrul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Programului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Control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Urmarire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474F14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lastRenderedPageBreak/>
        <w:t xml:space="preserve">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instrumentele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utilajele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masurarea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testarea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Costul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probelor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incercarilor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manopera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aferenta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revin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35585F1F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(3)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Probele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neprevazute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comandate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puse in opera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suportate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daca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dovedeste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corespunzatoare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manopera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este in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in caz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costul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suportat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A46028E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16.9.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componentele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produsele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conforma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specificatiilor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schitelor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studiilor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modelelor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esantioanelor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altor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cerinte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prevazute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scopul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identificarii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ADCB058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16.10.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singurul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fata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furnizarea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punerea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opera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defectiunile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aparea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asamblarii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4F65E0A2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16.11.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furniturile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prima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standardizate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usor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inlocuit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interval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timp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redus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furniturile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folosite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fie conforme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specificatiile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reglementarile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normele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europene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2677754" w14:textId="77777777" w:rsidR="00F11720" w:rsidRPr="00BD7062" w:rsidRDefault="00F11720" w:rsidP="00DF3C77">
      <w:pPr>
        <w:widowControl w:val="0"/>
        <w:tabs>
          <w:tab w:val="left" w:pos="0"/>
          <w:tab w:val="left" w:pos="1134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16.12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va comunica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direct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nominalizata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nivel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monitorizarea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implementarea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 xml:space="preserve">si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identificata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organizează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supraveghează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derularea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efectivă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sale sunt:</w:t>
      </w:r>
    </w:p>
    <w:p w14:paraId="26598824" w14:textId="77777777" w:rsidR="00F11720" w:rsidRPr="00BD7062" w:rsidRDefault="00F11720" w:rsidP="00DF3C77">
      <w:pPr>
        <w:widowControl w:val="0"/>
        <w:numPr>
          <w:ilvl w:val="0"/>
          <w:numId w:val="15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singura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interfață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privește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implementarea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desfășurarea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activităților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cadrul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53C89083" w14:textId="77777777" w:rsidR="00F11720" w:rsidRPr="00BD7062" w:rsidRDefault="00F11720" w:rsidP="00DF3C77">
      <w:pPr>
        <w:widowControl w:val="0"/>
        <w:numPr>
          <w:ilvl w:val="0"/>
          <w:numId w:val="15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gestionează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coordonează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programează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activitățile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nivel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vederea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standardele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505CDDB6" w14:textId="77777777" w:rsidR="00F11720" w:rsidRPr="00BD7062" w:rsidRDefault="00F11720" w:rsidP="00DF3C77">
      <w:pPr>
        <w:widowControl w:val="0"/>
        <w:numPr>
          <w:ilvl w:val="0"/>
          <w:numId w:val="15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resursele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sistemului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calității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reglementărilor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15B26D15" w14:textId="77777777" w:rsidR="00F11720" w:rsidRPr="00BD7062" w:rsidRDefault="00F11720" w:rsidP="00DF3C77">
      <w:pPr>
        <w:widowControl w:val="0"/>
        <w:numPr>
          <w:ilvl w:val="0"/>
          <w:numId w:val="15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gestionează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relația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790F698F" w14:textId="77777777" w:rsidR="00F11720" w:rsidRPr="00BD7062" w:rsidRDefault="00F11720" w:rsidP="00DF3C77">
      <w:pPr>
        <w:widowControl w:val="0"/>
        <w:numPr>
          <w:ilvl w:val="0"/>
          <w:numId w:val="15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gestionează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raportează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clauzelor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conținutului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Caietului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F519639" w14:textId="77777777" w:rsidR="00F11720" w:rsidRPr="00BD7062" w:rsidRDefault="00F11720" w:rsidP="00DF3C77">
      <w:pPr>
        <w:widowControl w:val="0"/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 xml:space="preserve">16.13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activitățile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desfășoară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Șef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relaționa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direct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personalul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Autorității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organizarea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supravegherea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activităților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partea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Șeful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permanent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activități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informa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Autorității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despre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șeful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înlocuit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prealabil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Autorității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7FCEB89" w14:textId="77777777" w:rsidR="00F11720" w:rsidRPr="00BD7062" w:rsidRDefault="00F11720" w:rsidP="00DF3C77">
      <w:pPr>
        <w:widowControl w:val="0"/>
        <w:tabs>
          <w:tab w:val="left" w:pos="0"/>
          <w:tab w:val="left" w:pos="1134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Principalele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Șefului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cadrul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sunt:</w:t>
      </w:r>
    </w:p>
    <w:p w14:paraId="1CE4D704" w14:textId="77777777" w:rsidR="00F11720" w:rsidRPr="00BD7062" w:rsidRDefault="00F11720" w:rsidP="00DF3C77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singura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interfață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privește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activitățile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12196BAE" w14:textId="77777777" w:rsidR="00F11720" w:rsidRPr="00BD7062" w:rsidRDefault="00F11720" w:rsidP="00DF3C77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gestionarea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operațională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activităților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împreună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aspectele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organizaționale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7444A0AA" w14:textId="77777777" w:rsidR="00F11720" w:rsidRPr="00BD7062" w:rsidRDefault="00F11720" w:rsidP="00DF3C77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contribuie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experiența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propuneri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potrivite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ori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câte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ori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07D48B47" w14:textId="77777777" w:rsidR="00F11720" w:rsidRPr="00BD7062" w:rsidRDefault="00F11720" w:rsidP="00DF3C77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gestioneze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supravegheze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activitățile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desfășurate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7FEFDD75" w14:textId="77777777" w:rsidR="00F11720" w:rsidRPr="00BD7062" w:rsidRDefault="00F11720" w:rsidP="00DF3C77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timpul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activităților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desfășurate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300FDA53" w14:textId="77777777" w:rsidR="00F11720" w:rsidRPr="00BD7062" w:rsidRDefault="00F11720" w:rsidP="00DF3C77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gestioneze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actualizarea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documentațiilor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lastRenderedPageBreak/>
        <w:t>intocmirea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completarea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cartii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6B376FB3" w14:textId="77777777" w:rsidR="00F11720" w:rsidRPr="00BD7062" w:rsidRDefault="00F11720" w:rsidP="00DF3C77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actualizeze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calendarul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desfășurare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activităților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jurnalul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48C52628" w14:textId="77777777" w:rsidR="00F11720" w:rsidRPr="00BD7062" w:rsidRDefault="00F11720" w:rsidP="00DF3C77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gestioneze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implementarea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planurilor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control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calității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4E559762" w14:textId="77777777" w:rsidR="00F11720" w:rsidRPr="00BD7062" w:rsidRDefault="00F11720" w:rsidP="00DF3C77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aspectele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sănătatea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siguranță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personalului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449D760C" w14:textId="77777777" w:rsidR="00F11720" w:rsidRPr="00BD7062" w:rsidRDefault="00F11720" w:rsidP="00DF3C77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aspectele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mediu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cerințele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7C69654" w14:textId="77777777" w:rsidR="00F11720" w:rsidRPr="00BD7062" w:rsidRDefault="00F11720" w:rsidP="00DF3C77">
      <w:pPr>
        <w:keepNext/>
        <w:suppressAutoHyphens/>
        <w:spacing w:line="276" w:lineRule="auto"/>
        <w:outlineLvl w:val="1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16.14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Graficul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general de realizare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investiției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fizic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valoric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)</w:t>
      </w:r>
    </w:p>
    <w:p w14:paraId="48820AE7" w14:textId="77777777" w:rsidR="00F11720" w:rsidRPr="00BD7062" w:rsidRDefault="00F11720" w:rsidP="00DF3C77">
      <w:pPr>
        <w:tabs>
          <w:tab w:val="left" w:pos="9000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succesiunea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Graficul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general de realizare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investiției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fizic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valoric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acceptat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alcătuit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ordinea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tehnologică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execuție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anexă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parte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integrantă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FE91975" w14:textId="77777777" w:rsidR="00F11720" w:rsidRPr="00BD7062" w:rsidRDefault="00F11720" w:rsidP="00DF3C77">
      <w:pPr>
        <w:tabs>
          <w:tab w:val="left" w:pos="9000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obligațiilor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sub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aspectul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încadrării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execuție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se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raportarea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stadiului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fapt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conținutul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Graficul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general de realizare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investiției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fizic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valoric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acceptat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C8279AA" w14:textId="77777777" w:rsidR="00F11720" w:rsidRPr="00BD7062" w:rsidRDefault="00F11720" w:rsidP="00DF3C77">
      <w:pPr>
        <w:tabs>
          <w:tab w:val="left" w:pos="9000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(3)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opinia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parcurs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desfășurarea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Graficul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general de realizare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investiției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fizic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valoric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acceptat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va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grafic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revizuit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vederea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Graficul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revizuit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scuti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niciuna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îndatoririle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asumate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48258A1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(4)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intarzie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inceperea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pregatirilor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daca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indeplineste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indatoririle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prevazute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pct. 16.14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alin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.(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2),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indreptatit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fixeze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pana la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normal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avertizeze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ca,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neconformarii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expirarea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778F0BA6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45BEE67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17.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Întârzierea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suspendarea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</w:p>
    <w:p w14:paraId="479CA3DF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17.1.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notificare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prealabila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suspendarea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suspendarii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proteja,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pastra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acelei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impotriva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deteriorarii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pierderii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degradarilor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suspendare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depasi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3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costurile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protectia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suportate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 221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98/2016. </w:t>
      </w:r>
    </w:p>
    <w:p w14:paraId="5F477BC6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17.2.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inregistra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intarzieri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suspendarii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reluarii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transmite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instiintare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la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prelungire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daca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intarziata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54644BFF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17.3.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indreptatit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prelungire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plata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costuri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suplimentare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survenite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consecintelor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necorespunzatoare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consecintelor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omisiunii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proteja,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depozita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6C45326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17.4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Prelungirea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incheierea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aditional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4B6A6A7" w14:textId="77777777" w:rsidR="00F11720" w:rsidRPr="00BD7062" w:rsidRDefault="00F11720" w:rsidP="00DF3C77">
      <w:pPr>
        <w:widowControl w:val="0"/>
        <w:tabs>
          <w:tab w:val="left" w:pos="656"/>
        </w:tabs>
        <w:spacing w:line="276" w:lineRule="auto"/>
        <w:ind w:right="4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17.5Toate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recepţionate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cadrul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convenit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sub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sancţiunea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penalitati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întârziere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art. 12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7E244A4D" w14:textId="77777777" w:rsidR="00F11720" w:rsidRPr="00BD7062" w:rsidRDefault="00F11720" w:rsidP="00DF3C77">
      <w:pPr>
        <w:widowControl w:val="0"/>
        <w:spacing w:line="276" w:lineRule="auto"/>
        <w:ind w:right="4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17.6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întârziere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începând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scadenței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punere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formală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întarziere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vreunei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formalități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14372EB" w14:textId="77777777" w:rsidR="00F11720" w:rsidRPr="00BD7062" w:rsidRDefault="00F11720" w:rsidP="00DF3C77">
      <w:pPr>
        <w:widowControl w:val="0"/>
        <w:spacing w:line="276" w:lineRule="auto"/>
        <w:ind w:left="40" w:right="4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17.7 Plata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sumelor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datorate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sumelor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datorate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39C8075" w14:textId="77777777" w:rsidR="00F11720" w:rsidRPr="00BD7062" w:rsidRDefault="00F11720" w:rsidP="00DF3C77">
      <w:pPr>
        <w:widowControl w:val="0"/>
        <w:spacing w:line="276" w:lineRule="auto"/>
        <w:ind w:left="40" w:right="4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17.8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datoreaza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penalitati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intarziere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atunci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întârzierile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lipsei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amplasamentului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datorate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culpei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aceasta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ipoteza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curge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lastRenderedPageBreak/>
        <w:t>împotriva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prelungit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impediment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constatat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scris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reprezentanţii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imputerniciti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sens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încheierea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Adiţional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45F8CF3C" w14:textId="77777777" w:rsidR="00F11720" w:rsidRPr="00BD7062" w:rsidRDefault="00F11720" w:rsidP="00DF3C77">
      <w:pPr>
        <w:widowControl w:val="0"/>
        <w:spacing w:line="276" w:lineRule="auto"/>
        <w:ind w:left="40" w:right="4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17.9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penalităţi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exonera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termina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responsabilităţi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care le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75331C9E" w14:textId="77777777" w:rsidR="00F11720" w:rsidRPr="00BD7062" w:rsidRDefault="00F11720" w:rsidP="00DF3C77">
      <w:pPr>
        <w:widowControl w:val="0"/>
        <w:tabs>
          <w:tab w:val="left" w:pos="645"/>
        </w:tabs>
        <w:spacing w:line="276" w:lineRule="auto"/>
        <w:ind w:right="40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17.10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deruleze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Graficului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general de realizare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investiției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44DDC1D9" w14:textId="77777777" w:rsidR="00F11720" w:rsidRPr="00BD7062" w:rsidRDefault="00F11720" w:rsidP="00DF3C77">
      <w:pPr>
        <w:pStyle w:val="Listparagraf"/>
        <w:widowControl w:val="0"/>
        <w:numPr>
          <w:ilvl w:val="1"/>
          <w:numId w:val="17"/>
        </w:numPr>
        <w:tabs>
          <w:tab w:val="left" w:pos="645"/>
        </w:tabs>
        <w:spacing w:after="0"/>
        <w:ind w:right="40"/>
        <w:contextualSpacing/>
        <w:jc w:val="both"/>
        <w:rPr>
          <w:rFonts w:ascii="Tahoma" w:eastAsia="Times New Roman" w:hAnsi="Tahoma" w:cs="Tahoma"/>
          <w:lang w:val="es-ES" w:eastAsia="en-US"/>
        </w:rPr>
      </w:pPr>
      <w:proofErr w:type="spellStart"/>
      <w:r w:rsidRPr="00BD7062">
        <w:rPr>
          <w:rFonts w:ascii="Tahoma" w:eastAsia="Times New Roman" w:hAnsi="Tahoma" w:cs="Tahoma"/>
          <w:lang w:val="es-ES" w:eastAsia="en-US"/>
        </w:rPr>
        <w:t>Întârzierea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Lucrărilor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va fi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acceptată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în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următoarele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cazuri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>:</w:t>
      </w:r>
    </w:p>
    <w:p w14:paraId="0A6283C4" w14:textId="77777777" w:rsidR="00F11720" w:rsidRPr="00BD7062" w:rsidRDefault="00F11720" w:rsidP="00DF3C77">
      <w:pPr>
        <w:widowControl w:val="0"/>
        <w:numPr>
          <w:ilvl w:val="0"/>
          <w:numId w:val="18"/>
        </w:numPr>
        <w:tabs>
          <w:tab w:val="clear" w:pos="720"/>
          <w:tab w:val="left" w:pos="807"/>
        </w:tabs>
        <w:spacing w:line="276" w:lineRule="auto"/>
        <w:ind w:left="0" w:right="40" w:firstLine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climaterice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extrem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nefavorabile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temperaturi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potrivit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normelor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normativelor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agrementelor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permit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punerea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procedee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0065B931" w14:textId="77777777" w:rsidR="00F11720" w:rsidRPr="00BD7062" w:rsidRDefault="00F11720" w:rsidP="00DF3C77">
      <w:pPr>
        <w:widowControl w:val="0"/>
        <w:numPr>
          <w:ilvl w:val="0"/>
          <w:numId w:val="18"/>
        </w:numPr>
        <w:tabs>
          <w:tab w:val="clear" w:pos="720"/>
          <w:tab w:val="left" w:pos="915"/>
        </w:tabs>
        <w:spacing w:line="276" w:lineRule="auto"/>
        <w:ind w:left="0" w:right="40" w:firstLine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beneficiază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finanţare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;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aduce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cunostinta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aceasta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30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data la care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cunoştinţa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despre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aceasta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</w:p>
    <w:p w14:paraId="597E4F1C" w14:textId="77777777" w:rsidR="00F11720" w:rsidRPr="00BD7062" w:rsidRDefault="00F11720" w:rsidP="00DF3C77">
      <w:pPr>
        <w:widowControl w:val="0"/>
        <w:numPr>
          <w:ilvl w:val="0"/>
          <w:numId w:val="18"/>
        </w:numPr>
        <w:tabs>
          <w:tab w:val="clear" w:pos="720"/>
          <w:tab w:val="left" w:pos="915"/>
        </w:tabs>
        <w:spacing w:line="276" w:lineRule="auto"/>
        <w:ind w:left="0" w:right="40" w:firstLine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interventia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situații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determina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imposibilitatea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temporara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informare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promptă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DADDBDC" w14:textId="77777777" w:rsidR="00F11720" w:rsidRPr="00BD7062" w:rsidRDefault="00F11720" w:rsidP="00DF3C77">
      <w:pPr>
        <w:widowControl w:val="0"/>
        <w:spacing w:line="276" w:lineRule="auto"/>
        <w:ind w:left="40" w:right="40" w:firstLine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Lipsa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informării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si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aprobarii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inopozabila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decizia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dirigintelui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sistare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temporara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integrala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parţiala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consecinţa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exercitării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refuza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prelungirea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71D8645B" w14:textId="77777777" w:rsidR="00F11720" w:rsidRPr="00BD7062" w:rsidRDefault="00F11720" w:rsidP="00DF3C77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0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17.12 a)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rezervă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suspenda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totalitate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înaintea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emiterii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ordinului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începere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parcursul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beneficiarul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întâmpină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dificultăti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finantarii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cauze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externe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determină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imposibilitatea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derularii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158EE44F" w14:textId="77777777" w:rsidR="00F11720" w:rsidRPr="00BD7062" w:rsidRDefault="00F11720" w:rsidP="00DF3C77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0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          b)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suspendarii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literei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a) ori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cauza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activităţi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neprevăzute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beneficiarului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prelungită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suspendării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graficului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asumat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ofertă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).</w:t>
      </w:r>
    </w:p>
    <w:p w14:paraId="25D957E2" w14:textId="77777777" w:rsidR="00F11720" w:rsidRPr="00BD7062" w:rsidRDefault="00F11720" w:rsidP="00DF3C77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0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         c) Se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sus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încadrarea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general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tinând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totusi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literei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b)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sus.</w:t>
      </w:r>
      <w:bookmarkStart w:id="7" w:name="_Toc383503568"/>
      <w:bookmarkStart w:id="8" w:name="_Toc251108741"/>
    </w:p>
    <w:bookmarkEnd w:id="7"/>
    <w:bookmarkEnd w:id="8"/>
    <w:p w14:paraId="1E0D40E3" w14:textId="77777777" w:rsidR="00F11720" w:rsidRPr="00BD7062" w:rsidRDefault="00F11720" w:rsidP="00DF3C77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  <w:lang w:val="es-ES"/>
        </w:rPr>
      </w:pPr>
    </w:p>
    <w:p w14:paraId="7D7EF863" w14:textId="77777777" w:rsidR="00F11720" w:rsidRPr="00BD7062" w:rsidRDefault="00F11720" w:rsidP="00DF3C77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18.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ins w:id="9" w:author="Unknown" w:date="2010-04-14T16:00:00Z">
        <w:r w:rsidRPr="00BD7062">
          <w:rPr>
            <w:rFonts w:ascii="Tahoma" w:hAnsi="Tahoma" w:cs="Tahoma"/>
            <w:sz w:val="22"/>
            <w:szCs w:val="22"/>
            <w:lang w:val="es-ES"/>
          </w:rPr>
          <w:t xml:space="preserve"> </w:t>
        </w:r>
      </w:ins>
    </w:p>
    <w:p w14:paraId="0B0BE97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 xml:space="preserve">18.1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Ansamblul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finalizat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graficul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finalizat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convenit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calculează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începerii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307A170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18.2 (1)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notifica,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scris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convocarea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comisiei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Notificarea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sediul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Serviciul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Relatii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6C93C86" w14:textId="77777777" w:rsidR="00F11720" w:rsidRPr="00BD7062" w:rsidRDefault="00F11720" w:rsidP="00DF3C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         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comunice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investitorului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valabilitate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autorizaţiei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ulterior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acceptarii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confirmarii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6123BDAA" w14:textId="77777777" w:rsidR="00F11720" w:rsidRPr="00BD7062" w:rsidRDefault="00F11720" w:rsidP="00DF3C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lipsuri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deficiențe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consemnate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-Verbal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notificate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stabilindu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finalizare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HG 273 din 14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iunie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1994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aprobarea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Regulamentului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actualizata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3300C8F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constatarea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lipsurilor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deficienţelor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la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nouă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solicitare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convoca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comisia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finalizare,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retine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lastRenderedPageBreak/>
        <w:t>execuție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constituită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constatarea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lipsurilor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deficiențelor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la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nouă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solicitare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convoca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comisia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recepție</w:t>
      </w:r>
      <w:proofErr w:type="spellEnd"/>
    </w:p>
    <w:p w14:paraId="555E8FB5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          (3)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15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primirea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exista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returna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15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redepuse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7BBF0B7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          (4)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considera 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acceptarea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</w:p>
    <w:p w14:paraId="700E6DC6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18.3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Comisia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constata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stadiul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corelarea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reglementarile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functie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constatarile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74964833" w14:textId="77777777" w:rsidR="00F11720" w:rsidRPr="00BD7062" w:rsidRDefault="00F11720" w:rsidP="00DF3C77">
      <w:pPr>
        <w:spacing w:line="276" w:lineRule="auto"/>
        <w:rPr>
          <w:rFonts w:ascii="Tahoma" w:hAnsi="Tahoma" w:cs="Tahoma"/>
          <w:sz w:val="22"/>
          <w:szCs w:val="22"/>
          <w:lang w:val="es-ES"/>
        </w:rPr>
      </w:pPr>
    </w:p>
    <w:p w14:paraId="445CD5B9" w14:textId="77777777" w:rsidR="00F11720" w:rsidRPr="00BD7062" w:rsidRDefault="00F11720" w:rsidP="00DF3C77">
      <w:pPr>
        <w:spacing w:line="276" w:lineRule="auto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19. Probe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tehnologice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Testele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387FE429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19.1.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Inainte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inceperea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probelor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tehnologice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notifica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beneficiarul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D60DD7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19.2.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 xml:space="preserve">va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probele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tehnologice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manualele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exploatare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intretinere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caietului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– Anexa 1 si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indrumare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parcursul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probe; </w:t>
      </w:r>
    </w:p>
    <w:p w14:paraId="281C557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19.3.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Probele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tehnologice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inainte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instiinta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inainte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data 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probele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tehnologice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6207F4D9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19.4.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probelor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tehnologice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evaluate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ambele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Se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evaluare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corespunzatoare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utilizarii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anterioare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6490644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19.5. Daca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trecut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probele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tehnologice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terminare,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defectiunilor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constatate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repetarea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probelor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respective.</w:t>
      </w:r>
    </w:p>
    <w:p w14:paraId="1A824BF4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19.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6.Daca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necorespunzatoare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repetarea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testelor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conduc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producerea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costuri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suplimentare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suporta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o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pana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tarziu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expirarea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Notificare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Defectiunilor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3A87CA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41C3B2B1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20.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)</w:t>
      </w:r>
    </w:p>
    <w:p w14:paraId="0BAB12D6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20.1 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calităţii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10/1995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republicată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coroborate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Codului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civil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descoperirea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viciilor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ascunse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promovarea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acţiunii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CFE49C0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oricărui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viciu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oricărei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deteriorări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produce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apărea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şi care:  </w:t>
      </w:r>
    </w:p>
    <w:p w14:paraId="02601276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(a)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folosirea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defectuoase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erori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punerea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necorespunzătoare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</w:p>
    <w:p w14:paraId="3AB0E5D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(b)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acţiune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lipsă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acţiune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F6DA8E5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          (2)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decurge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până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CF5307C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          (3)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de 3</w:t>
      </w:r>
      <w:r w:rsidR="00F33E03" w:rsidRPr="00BD7062">
        <w:rPr>
          <w:rFonts w:ascii="Tahoma" w:hAnsi="Tahoma" w:cs="Tahoma"/>
          <w:sz w:val="22"/>
          <w:szCs w:val="22"/>
          <w:lang w:val="es-ES"/>
        </w:rPr>
        <w:t xml:space="preserve">6 </w:t>
      </w:r>
      <w:proofErr w:type="spellStart"/>
      <w:proofErr w:type="gramStart"/>
      <w:r w:rsidR="00F33E03" w:rsidRPr="00BD7062">
        <w:rPr>
          <w:rFonts w:ascii="Tahoma" w:hAnsi="Tahoma" w:cs="Tahoma"/>
          <w:sz w:val="22"/>
          <w:szCs w:val="22"/>
          <w:lang w:val="es-ES"/>
        </w:rPr>
        <w:t>luni</w:t>
      </w:r>
      <w:proofErr w:type="spellEnd"/>
      <w:r w:rsidR="00F33E03"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Pr="00BD7062">
        <w:rPr>
          <w:rFonts w:ascii="Tahoma" w:hAnsi="Tahoma" w:cs="Tahoma"/>
          <w:sz w:val="22"/>
          <w:szCs w:val="22"/>
          <w:lang w:val="es-ES"/>
        </w:rPr>
        <w:t xml:space="preserve"> de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verbal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pana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verbal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existenta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viciile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structurii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rezistenta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normelor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551CFF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20.2 (1)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date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modificare,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reconstructie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viciilor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a altor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lastRenderedPageBreak/>
        <w:t>cauza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clauzelor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incluzand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mentionate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clauza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8 “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”.</w:t>
      </w:r>
    </w:p>
    <w:p w14:paraId="2EA475E0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         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impune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constatate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legal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exceptate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culpa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prepusilor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ținut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răspundă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lipsurile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constatate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aduse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cunoştinţa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48 de ore de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primirea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notificării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trimită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faţa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locului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defecţiunea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scurt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timp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posibil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potrivit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naturii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gravității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defecţiunii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defectelor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va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obligatoriu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recepție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cantitativă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calitativă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consemnată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verbal/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constatare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încheiat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Părți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764AD3DC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20.3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subzistă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temeiul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față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 xml:space="preserve">de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subdobânditorii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proprietate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asupra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construcţiilor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FAE95AF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20.4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Intervenţiile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aflate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sarcina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cheltuiala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ele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a:</w:t>
      </w:r>
    </w:p>
    <w:p w14:paraId="57B130AA" w14:textId="77777777" w:rsidR="00F11720" w:rsidRPr="00BD7062" w:rsidRDefault="00F11720" w:rsidP="00DF3C77">
      <w:pPr>
        <w:numPr>
          <w:ilvl w:val="0"/>
          <w:numId w:val="19"/>
        </w:num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utilizării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instalaţii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manopere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neconforme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documentației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tehnico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-economice;</w:t>
      </w:r>
    </w:p>
    <w:p w14:paraId="43A4DEA5" w14:textId="77777777" w:rsidR="00F11720" w:rsidRPr="00BD7062" w:rsidRDefault="00F11720" w:rsidP="00DF3C77">
      <w:pPr>
        <w:numPr>
          <w:ilvl w:val="0"/>
          <w:numId w:val="19"/>
        </w:num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viciu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concepţie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acolo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proiectantul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proiectarea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lucrare,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proiect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însuşit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l-a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adus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cunoștința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timpul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26FE4792" w14:textId="77777777" w:rsidR="00F11720" w:rsidRPr="00BD7062" w:rsidRDefault="00F11720" w:rsidP="00DF3C77">
      <w:pPr>
        <w:numPr>
          <w:ilvl w:val="0"/>
          <w:numId w:val="19"/>
        </w:num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neglijenţei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neîndeplinirii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oricăreia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explicite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implicite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revin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baza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40C6789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20.5 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aceasta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clauza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liber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legislației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achizițiilor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preţul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recuperat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reţinut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sumele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cuvenite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buna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AECAEC9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20.6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despăgubi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împotriva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oricăror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14FA41D2" w14:textId="77777777" w:rsidR="00F11720" w:rsidRPr="00BD7062" w:rsidRDefault="00F11720" w:rsidP="00DF3C77">
      <w:pPr>
        <w:numPr>
          <w:ilvl w:val="0"/>
          <w:numId w:val="20"/>
        </w:num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reclamaţii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acţiuni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justiţie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încălcarea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proprietate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intelectuală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(brevete,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mărci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înregistrate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etc.),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instalaţiile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utilajele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folosite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ori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legătură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încorporate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</w:p>
    <w:p w14:paraId="5FBBBEDF" w14:textId="77777777" w:rsidR="00F11720" w:rsidRPr="00BD7062" w:rsidRDefault="00F11720" w:rsidP="00DF3C77">
      <w:pPr>
        <w:numPr>
          <w:ilvl w:val="0"/>
          <w:numId w:val="20"/>
        </w:num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-interese,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costuri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taxe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cheltuieli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natură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excepţia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dauna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Caietului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întocmit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409669F2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656B4932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21.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Modalităţi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plată</w:t>
      </w:r>
      <w:proofErr w:type="spellEnd"/>
    </w:p>
    <w:p w14:paraId="5FE3ECA9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21.1 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30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inregistrarii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facturilor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sediul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in baza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facturilor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insotite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acceptate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plata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facturile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acceptarea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exista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va/se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returna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redepuse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</w:t>
      </w:r>
      <w:proofErr w:type="spellEnd"/>
    </w:p>
    <w:p w14:paraId="45FB0602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Platile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baza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facturilor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aferente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confirmate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beneficiar.</w:t>
      </w:r>
    </w:p>
    <w:p w14:paraId="4A2242CF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        </w:t>
      </w:r>
    </w:p>
    <w:p w14:paraId="1F69CF00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21.2 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dovedite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atare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provizorii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rapida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sigura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verificare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Factura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acceptarea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exista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returna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redepuse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936F7A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lastRenderedPageBreak/>
        <w:t xml:space="preserve">        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confirma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acceptate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plata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30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exista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returna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redepuse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antreprenor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CC6EA61" w14:textId="77777777" w:rsidR="00F11720" w:rsidRPr="00BD7062" w:rsidRDefault="00F11720" w:rsidP="00DF3C77">
      <w:pPr>
        <w:tabs>
          <w:tab w:val="left" w:pos="9000"/>
        </w:tabs>
        <w:spacing w:line="276" w:lineRule="auto"/>
        <w:ind w:left="720" w:hanging="72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          (3)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intervale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lunare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îndreptățit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plata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următoarelor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: </w:t>
      </w:r>
    </w:p>
    <w:p w14:paraId="461A4DA0" w14:textId="77777777" w:rsidR="00F11720" w:rsidRPr="00BD7062" w:rsidRDefault="00F11720" w:rsidP="00DF3C77">
      <w:pPr>
        <w:numPr>
          <w:ilvl w:val="1"/>
          <w:numId w:val="21"/>
        </w:numPr>
        <w:tabs>
          <w:tab w:val="left" w:pos="1080"/>
          <w:tab w:val="left" w:pos="1260"/>
          <w:tab w:val="left" w:pos="9000"/>
        </w:tabs>
        <w:spacing w:line="276" w:lineRule="auto"/>
        <w:ind w:left="108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real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7A20CA6A" w14:textId="77777777" w:rsidR="00F11720" w:rsidRPr="00BD7062" w:rsidRDefault="00F11720" w:rsidP="00DF3C77">
      <w:pPr>
        <w:numPr>
          <w:ilvl w:val="1"/>
          <w:numId w:val="21"/>
        </w:numPr>
        <w:tabs>
          <w:tab w:val="left" w:pos="1080"/>
          <w:tab w:val="left" w:pos="1260"/>
          <w:tab w:val="left" w:pos="9000"/>
        </w:tabs>
        <w:spacing w:line="276" w:lineRule="auto"/>
        <w:ind w:left="108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livrate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Șantier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convenită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prealabil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dovada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dobândirii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calității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proprietar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asupra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respectivelor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70235CC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        (4)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 22.1.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2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raman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AD6C587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21.3 (1) Plata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facturii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acceptarea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definitive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Emiterea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facturii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plata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verbal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6C648D87" w14:textId="77777777" w:rsidR="00F11720" w:rsidRPr="00BD7062" w:rsidRDefault="00F11720" w:rsidP="00DF3C77">
      <w:pPr>
        <w:tabs>
          <w:tab w:val="left" w:pos="9000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        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o parte din suma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diferend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Părțile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asupra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căruia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s-a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putut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conveni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amiabil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pe cale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consecință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Părți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depus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litigiul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soluționare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instanțelor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judecată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competenţe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sumele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exced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litigiului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prevazut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art 21.1.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ipoteza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părțile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soluționat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amiabil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diferendul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sume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parțiale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plata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sume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art 21.1.</w:t>
      </w:r>
    </w:p>
    <w:p w14:paraId="68966AC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21.4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Temeiul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generator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contravalorii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cuprinse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acceptarea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expresă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niciun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alte probe,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împrejurări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înscrisuri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încheiate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aici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stipulate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aibă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aptitudinea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genera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sarcina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creeze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vreo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sarcina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D8C36E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21.5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considerat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-verbal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comisia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care confirma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expirarea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372416F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21.6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răspunzător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corectitudinea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exactitatea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înscrise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facturi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restituie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sumele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încasate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plus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foloasele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necuvenit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aferent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Sumele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încasate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plus,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foloasele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necuvenite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aferente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(pe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  de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încasare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până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constatarea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Organele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Control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/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Organisme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control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abilitate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lege.</w:t>
      </w:r>
    </w:p>
    <w:p w14:paraId="7E92A92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5B70DED7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21.7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articol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completeaza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caietului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punctul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6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Modalitatea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plata </w:t>
      </w:r>
    </w:p>
    <w:p w14:paraId="1421C0A4" w14:textId="77777777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</w:p>
    <w:p w14:paraId="6DE80195" w14:textId="77777777" w:rsidR="00F11720" w:rsidRPr="00BD7062" w:rsidRDefault="00F11720" w:rsidP="00DF3C77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22. Plata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avansului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.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avans</w:t>
      </w:r>
      <w:proofErr w:type="spellEnd"/>
    </w:p>
    <w:p w14:paraId="78919F32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05953AE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23.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Ajustarea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preţului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</w:p>
    <w:p w14:paraId="49025004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78C492F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23.1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plăţile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datorate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cele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declarate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propunerea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financiară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anexă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8466AE4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23.2 –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art. 25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prevad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fara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procedura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prealabila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raman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07F74FC" w14:textId="0C1F4686" w:rsidR="00F11720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26E13EED" w14:textId="2A37BF13" w:rsidR="0037318F" w:rsidRDefault="0037318F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37A9FF7D" w14:textId="77777777" w:rsidR="0037318F" w:rsidRPr="00BD7062" w:rsidRDefault="0037318F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24B7BE51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lastRenderedPageBreak/>
        <w:t xml:space="preserve">24.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Asigurări</w:t>
      </w:r>
      <w:proofErr w:type="spellEnd"/>
    </w:p>
    <w:p w14:paraId="380CE9F1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24.1. 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încheia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 xml:space="preserve">o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răspundere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civilă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profesională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care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acoperi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riscurile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ar putea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apărea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utilajele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instalaţiile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echipamentele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stoc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personalul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propriu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reprezentanţii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împuterniciţi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testeze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recepţioneze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daunele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prejudiciile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aduse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terţe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fizice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juridice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2778516" w14:textId="77777777" w:rsidR="00F11720" w:rsidRPr="00BD7062" w:rsidRDefault="00F11720" w:rsidP="00DF3C77">
      <w:pPr>
        <w:spacing w:line="276" w:lineRule="auto"/>
        <w:ind w:right="1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eforturile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menţine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răspundere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civilă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profesională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până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furniza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dovezi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poliţei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plăţilor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periodice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primelor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întârziere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 se va solicita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Managerul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Proiect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Neprezentarea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poliţei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atrage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sine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suspendarea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plăţilor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până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situaţiei</w:t>
      </w:r>
      <w:proofErr w:type="spellEnd"/>
    </w:p>
    <w:p w14:paraId="1E398239" w14:textId="77777777" w:rsidR="00F11720" w:rsidRPr="00BD7062" w:rsidRDefault="00F11720" w:rsidP="00DF3C77">
      <w:pPr>
        <w:spacing w:line="276" w:lineRule="auto"/>
        <w:ind w:right="1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(2)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încheia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menţine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poliţă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despăgubire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integrală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sumă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limita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ofertata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mentionata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art. 5.1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acoperi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eventualele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prelungire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acoperirea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riscurilor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ar putea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generate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neexecutarea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intarziere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ins w:id="10" w:author="Jurist EGCO" w:date="2023-01-17T14:54:00Z">
        <w:r w:rsidRPr="00BD7062">
          <w:rPr>
            <w:rFonts w:ascii="Tahoma" w:hAnsi="Tahoma" w:cs="Tahoma"/>
            <w:sz w:val="22"/>
            <w:szCs w:val="22"/>
            <w:lang w:val="es-ES"/>
          </w:rPr>
          <w:t>și</w:t>
        </w:r>
        <w:proofErr w:type="spellEnd"/>
        <w:r w:rsidRPr="00BD7062">
          <w:rPr>
            <w:rFonts w:ascii="Tahoma" w:hAnsi="Tahoma" w:cs="Tahoma"/>
            <w:sz w:val="22"/>
            <w:szCs w:val="22"/>
            <w:lang w:val="es-ES"/>
          </w:rPr>
          <w:t>/</w:t>
        </w:r>
      </w:ins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</w:t>
      </w:r>
      <w:ins w:id="11" w:author="Jurist EGCO" w:date="2023-01-17T14:54:00Z">
        <w:r w:rsidRPr="00BD7062">
          <w:rPr>
            <w:rFonts w:ascii="Tahoma" w:hAnsi="Tahoma" w:cs="Tahoma"/>
            <w:sz w:val="22"/>
            <w:szCs w:val="22"/>
            <w:lang w:val="es-ES"/>
          </w:rPr>
          <w:t>a</w:t>
        </w:r>
      </w:ins>
      <w:r w:rsidRPr="00BD7062">
        <w:rPr>
          <w:rFonts w:ascii="Tahoma" w:hAnsi="Tahoma" w:cs="Tahoma"/>
          <w:sz w:val="22"/>
          <w:szCs w:val="22"/>
          <w:lang w:val="es-ES"/>
        </w:rPr>
        <w:t>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defectuoasa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1F458765" w14:textId="77777777" w:rsidR="00F11720" w:rsidRPr="00BD7062" w:rsidRDefault="00F11720" w:rsidP="00DF3C7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24.2. 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înştiinţa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destinatarul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dificultate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extinderea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reînnoirea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restabilirea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4967FA7E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încheia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agenţie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autorizată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primelor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suportată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capitolul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„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Cheltuieli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indirecte”.</w:t>
      </w:r>
    </w:p>
    <w:p w14:paraId="35019495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(3)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ori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câte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ori i se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poliţa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poliţele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recipisele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plata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primelor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curente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actualizate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).</w:t>
      </w:r>
    </w:p>
    <w:p w14:paraId="18ADE5AF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(4)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subcontractanţii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încheiat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angajate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solicita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subcontractanţilor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prezinte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la cerere,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poliţele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recipisele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plata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primelor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curente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actualizate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).</w:t>
      </w:r>
    </w:p>
    <w:p w14:paraId="62511DF9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24.3 -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încheia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menține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împotriva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reclamațiilor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daunelor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pierderilor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cheltuielilor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taxe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cheltuieli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decurg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vătămări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corporale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îmbolnăviri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maladii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decesul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oricărei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angajate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oricărui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membru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Personalului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responsabil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niciun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-interese,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compensaţii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plătibile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lege,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privinţa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accident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prejudiciu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adus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muncitor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altei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angajate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excepţia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accident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prejudiciu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vina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agenţilor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angajaţilor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CF7CA86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24.4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incheia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singur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împotriva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riscurilor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sus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oricăror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altor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riscuri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interventia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ar putea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naşte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sarcina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dezdaunare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maxim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emiterii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Ordinului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începere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obliga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asumate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ca,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apariţiei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eveniment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societatea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refuze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plata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daunelor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motive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imputabile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29215431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7EA7A9A6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25.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Amendamente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01243AF2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25.1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conveni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clauzelor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aditional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.</w:t>
      </w:r>
      <w:proofErr w:type="gramEnd"/>
    </w:p>
    <w:p w14:paraId="65F61048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25.2Prin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aditionale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aduce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substantiale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publica.</w:t>
      </w:r>
    </w:p>
    <w:p w14:paraId="2BDB871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nesubstanțiale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singurele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făcute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organizarea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proceduri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atribuire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FDAD9CC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lastRenderedPageBreak/>
        <w:t xml:space="preserve">25.3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dispuse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limitele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normelor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înaintea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emiterii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-Verbal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Recepție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Terminarea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29E2296C" w14:textId="77777777" w:rsidR="00F11720" w:rsidRPr="00BD7062" w:rsidRDefault="00F11720" w:rsidP="00DF3C77">
      <w:pPr>
        <w:tabs>
          <w:tab w:val="left" w:pos="900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Fie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Instructiune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faptului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prealabil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constatarilor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instiintat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645BE48E" w14:textId="77777777" w:rsidR="00F11720" w:rsidRPr="00BD7062" w:rsidRDefault="00F11720" w:rsidP="00DF3C77">
      <w:pPr>
        <w:tabs>
          <w:tab w:val="left" w:pos="900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Fie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-o Cerere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adresată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propunere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modificare</w:t>
      </w:r>
    </w:p>
    <w:p w14:paraId="345C1100" w14:textId="77777777" w:rsidR="00F11720" w:rsidRPr="00BD7062" w:rsidRDefault="00F11720" w:rsidP="00DF3C77">
      <w:pPr>
        <w:tabs>
          <w:tab w:val="left" w:pos="900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25.5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notificare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prompta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: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prealabila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notifica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cunoștință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existența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circumstanțe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genera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revendicare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suplimentară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diligența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specifică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comerciant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reducerea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minim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efecte.Dreptul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la plata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Costurilor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suplimentare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limitat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timpul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plata care i-ar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revenit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înștiințat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promptitudine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4B04F8AD" w14:textId="77777777" w:rsidR="00F11720" w:rsidRPr="00BD7062" w:rsidRDefault="00F11720" w:rsidP="00DF3C77">
      <w:pPr>
        <w:tabs>
          <w:tab w:val="left" w:pos="900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25.6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publica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completat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fara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organizarea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proceduri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atribuire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analizei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dovedeste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fi o modificare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nesubstantiala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respecta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 221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98/2016 art. 221-222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98/2016,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coroborate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referitoare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HG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395/2016 (art. 164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165) </w:t>
      </w:r>
    </w:p>
    <w:p w14:paraId="18C4F039" w14:textId="28C6D721" w:rsidR="00F11720" w:rsidRPr="00BD7062" w:rsidRDefault="00F11720" w:rsidP="00DF3C77">
      <w:pPr>
        <w:tabs>
          <w:tab w:val="left" w:pos="900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25.7 Cu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aprobarea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fara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mentiunile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jos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reprezinte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putea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,</w:t>
      </w:r>
      <w:r w:rsidR="0037318F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37318F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="0037318F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37318F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="0037318F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37318F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="0037318F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="0037318F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="0037318F" w:rsidRPr="0037318F">
        <w:rPr>
          <w:rFonts w:ascii="Tahoma" w:hAnsi="Tahoma" w:cs="Tahoma"/>
          <w:sz w:val="22"/>
          <w:szCs w:val="22"/>
          <w:lang w:val="es-ES"/>
        </w:rPr>
        <w:t xml:space="preserve"> </w:t>
      </w:r>
      <w:r w:rsidR="0037318F" w:rsidRPr="0037318F">
        <w:rPr>
          <w:rFonts w:ascii="Tahoma" w:hAnsi="Tahoma" w:cs="Tahoma"/>
          <w:sz w:val="22"/>
          <w:szCs w:val="22"/>
          <w:lang w:val="es-ES"/>
        </w:rPr>
        <w:t xml:space="preserve">art 221 </w:t>
      </w:r>
      <w:proofErr w:type="spellStart"/>
      <w:r w:rsidR="0037318F" w:rsidRPr="0037318F">
        <w:rPr>
          <w:rFonts w:ascii="Tahoma" w:hAnsi="Tahoma" w:cs="Tahoma"/>
          <w:sz w:val="22"/>
          <w:szCs w:val="22"/>
          <w:lang w:val="es-ES"/>
        </w:rPr>
        <w:t>alin</w:t>
      </w:r>
      <w:proofErr w:type="spellEnd"/>
      <w:r w:rsidR="00BD65A6">
        <w:rPr>
          <w:rFonts w:ascii="Tahoma" w:hAnsi="Tahoma" w:cs="Tahoma"/>
          <w:sz w:val="22"/>
          <w:szCs w:val="22"/>
          <w:lang w:val="es-ES"/>
        </w:rPr>
        <w:t xml:space="preserve">. </w:t>
      </w:r>
      <w:r w:rsidR="0037318F" w:rsidRPr="0037318F">
        <w:rPr>
          <w:rFonts w:ascii="Tahoma" w:hAnsi="Tahoma" w:cs="Tahoma"/>
          <w:sz w:val="22"/>
          <w:szCs w:val="22"/>
          <w:lang w:val="es-ES"/>
        </w:rPr>
        <w:t>(1) litera a)</w:t>
      </w:r>
      <w:r w:rsidR="00BD65A6">
        <w:rPr>
          <w:rFonts w:ascii="Tahoma" w:hAnsi="Tahoma" w:cs="Tahoma"/>
          <w:sz w:val="22"/>
          <w:szCs w:val="22"/>
          <w:lang w:val="es-ES"/>
        </w:rPr>
        <w:t>, b) c</w:t>
      </w:r>
      <w:proofErr w:type="gramStart"/>
      <w:r w:rsidR="00BD65A6">
        <w:rPr>
          <w:rFonts w:ascii="Tahoma" w:hAnsi="Tahoma" w:cs="Tahoma"/>
          <w:sz w:val="22"/>
          <w:szCs w:val="22"/>
          <w:lang w:val="es-ES"/>
        </w:rPr>
        <w:t>)</w:t>
      </w:r>
      <w:r w:rsidR="0037318F" w:rsidRPr="0037318F">
        <w:rPr>
          <w:rFonts w:ascii="Tahoma" w:hAnsi="Tahoma" w:cs="Tahoma"/>
          <w:sz w:val="22"/>
          <w:szCs w:val="22"/>
          <w:lang w:val="es-ES"/>
        </w:rPr>
        <w:t xml:space="preserve"> </w:t>
      </w:r>
      <w:r w:rsidR="00BD65A6">
        <w:rPr>
          <w:rFonts w:ascii="Tahoma" w:hAnsi="Tahoma" w:cs="Tahoma"/>
          <w:sz w:val="22"/>
          <w:szCs w:val="22"/>
          <w:lang w:val="es-ES"/>
        </w:rPr>
        <w:t>,</w:t>
      </w:r>
      <w:proofErr w:type="gramEnd"/>
      <w:r w:rsidR="00BD65A6">
        <w:rPr>
          <w:rFonts w:ascii="Tahoma" w:hAnsi="Tahoma" w:cs="Tahoma"/>
          <w:sz w:val="22"/>
          <w:szCs w:val="22"/>
          <w:lang w:val="es-ES"/>
        </w:rPr>
        <w:t xml:space="preserve"> </w:t>
      </w:r>
      <w:r w:rsidR="0037318F" w:rsidRPr="0037318F">
        <w:rPr>
          <w:rFonts w:ascii="Tahoma" w:hAnsi="Tahoma" w:cs="Tahoma"/>
          <w:sz w:val="22"/>
          <w:szCs w:val="22"/>
          <w:lang w:val="es-ES"/>
        </w:rPr>
        <w:t>d)</w:t>
      </w:r>
      <w:r w:rsidR="0037318F">
        <w:rPr>
          <w:rFonts w:ascii="Tahoma" w:hAnsi="Tahoma" w:cs="Tahoma"/>
          <w:sz w:val="22"/>
          <w:szCs w:val="22"/>
          <w:lang w:val="es-ES"/>
        </w:rPr>
        <w:t>, e), f)</w:t>
      </w:r>
      <w:r w:rsidR="00BD65A6">
        <w:rPr>
          <w:rFonts w:ascii="Tahoma" w:hAnsi="Tahoma" w:cs="Tahoma"/>
          <w:sz w:val="22"/>
          <w:szCs w:val="22"/>
          <w:lang w:val="es-ES"/>
        </w:rPr>
        <w:t xml:space="preserve"> , </w:t>
      </w:r>
      <w:proofErr w:type="spellStart"/>
      <w:r w:rsidR="00BD65A6" w:rsidRPr="00BD7062">
        <w:rPr>
          <w:rFonts w:ascii="Tahoma" w:hAnsi="Tahoma" w:cs="Tahoma"/>
          <w:sz w:val="22"/>
          <w:szCs w:val="22"/>
          <w:lang w:val="es-ES"/>
        </w:rPr>
        <w:t>alin</w:t>
      </w:r>
      <w:proofErr w:type="spellEnd"/>
      <w:r w:rsidR="00BD65A6">
        <w:rPr>
          <w:rFonts w:ascii="Tahoma" w:hAnsi="Tahoma" w:cs="Tahoma"/>
          <w:sz w:val="22"/>
          <w:szCs w:val="22"/>
          <w:lang w:val="es-ES"/>
        </w:rPr>
        <w:t>.</w:t>
      </w:r>
      <w:r w:rsidR="00BD65A6" w:rsidRPr="00BD7062">
        <w:rPr>
          <w:rFonts w:ascii="Tahoma" w:hAnsi="Tahoma" w:cs="Tahoma"/>
          <w:sz w:val="22"/>
          <w:szCs w:val="22"/>
          <w:lang w:val="es-ES"/>
        </w:rPr>
        <w:t xml:space="preserve"> (3), (4), (5), (6), (10</w:t>
      </w:r>
      <w:r w:rsidR="00BD65A6">
        <w:rPr>
          <w:rFonts w:ascii="Tahoma" w:hAnsi="Tahoma" w:cs="Tahoma"/>
          <w:sz w:val="22"/>
          <w:szCs w:val="22"/>
          <w:lang w:val="es-ES"/>
        </w:rPr>
        <w:t>)</w:t>
      </w:r>
      <w:r w:rsidR="0037318F">
        <w:rPr>
          <w:rFonts w:ascii="Tahoma" w:hAnsi="Tahoma" w:cs="Tahoma"/>
          <w:sz w:val="22"/>
          <w:szCs w:val="22"/>
          <w:lang w:val="es-ES"/>
        </w:rPr>
        <w:t xml:space="preserve">  </w:t>
      </w:r>
      <w:r w:rsidR="0037318F" w:rsidRPr="0037318F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="0037318F" w:rsidRPr="0037318F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="0037318F" w:rsidRPr="0037318F">
        <w:rPr>
          <w:rFonts w:ascii="Tahoma" w:hAnsi="Tahoma" w:cs="Tahoma"/>
          <w:sz w:val="22"/>
          <w:szCs w:val="22"/>
          <w:lang w:val="es-ES"/>
        </w:rPr>
        <w:t xml:space="preserve"> 98/</w:t>
      </w:r>
      <w:proofErr w:type="gramStart"/>
      <w:r w:rsidR="0037318F" w:rsidRPr="0037318F">
        <w:rPr>
          <w:rFonts w:ascii="Tahoma" w:hAnsi="Tahoma" w:cs="Tahoma"/>
          <w:sz w:val="22"/>
          <w:szCs w:val="22"/>
          <w:lang w:val="es-ES"/>
        </w:rPr>
        <w:t>2016</w:t>
      </w:r>
      <w:r w:rsidR="0037318F">
        <w:rPr>
          <w:rFonts w:ascii="Tahoma" w:hAnsi="Tahoma" w:cs="Tahoma"/>
          <w:sz w:val="22"/>
          <w:szCs w:val="22"/>
          <w:lang w:val="es-ES"/>
        </w:rPr>
        <w:t>,</w:t>
      </w:r>
      <w:r w:rsidR="00BD65A6">
        <w:rPr>
          <w:rFonts w:ascii="Tahoma" w:hAnsi="Tahoma" w:cs="Tahoma"/>
          <w:sz w:val="22"/>
          <w:szCs w:val="22"/>
          <w:lang w:val="es-ES"/>
        </w:rPr>
        <w:t xml:space="preserve"> </w:t>
      </w:r>
      <w:r w:rsidR="0037318F">
        <w:rPr>
          <w:rFonts w:ascii="Tahoma" w:hAnsi="Tahoma" w:cs="Tahoma"/>
          <w:sz w:val="22"/>
          <w:szCs w:val="22"/>
          <w:lang w:val="es-ES"/>
        </w:rPr>
        <w:t xml:space="preserve"> </w:t>
      </w:r>
      <w:r w:rsidRPr="00BD7062">
        <w:rPr>
          <w:rFonts w:ascii="Tahoma" w:hAnsi="Tahoma" w:cs="Tahoma"/>
          <w:sz w:val="22"/>
          <w:szCs w:val="22"/>
          <w:lang w:val="es-ES"/>
        </w:rPr>
        <w:t>fara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enumerarea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fie exhaustiva</w:t>
      </w:r>
      <w:r w:rsidR="00BD65A6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79AF72C8" w14:textId="77777777" w:rsidR="00F11720" w:rsidRPr="00BD7062" w:rsidRDefault="00F11720" w:rsidP="00DF3C77">
      <w:pPr>
        <w:tabs>
          <w:tab w:val="left" w:pos="709"/>
          <w:tab w:val="left" w:pos="3756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5AD354C5" w14:textId="77777777" w:rsidR="00F11720" w:rsidRPr="00BD7062" w:rsidRDefault="00F11720" w:rsidP="00DF3C77">
      <w:pPr>
        <w:tabs>
          <w:tab w:val="left" w:pos="709"/>
          <w:tab w:val="left" w:pos="3756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26. SUBCONTRACTAREA, TERT SUSTINATOR 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</w:p>
    <w:p w14:paraId="7867FBF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26.1.1.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Subcontractarea</w:t>
      </w:r>
      <w:proofErr w:type="spellEnd"/>
    </w:p>
    <w:p w14:paraId="483AB409" w14:textId="77777777" w:rsidR="00F11720" w:rsidRPr="00BD7062" w:rsidRDefault="00F11720" w:rsidP="00DF3C77">
      <w:pPr>
        <w:tabs>
          <w:tab w:val="left" w:pos="900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înțelegere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scrisă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încredințează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parte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terț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considerată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fi 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F198DD2" w14:textId="77777777" w:rsidR="00F11720" w:rsidRPr="00BD7062" w:rsidRDefault="00F11720" w:rsidP="00DF3C77">
      <w:p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(1)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incheierea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atunci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introduc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este obligatorie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furnizarea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încheiate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subcontractanții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nominalizati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oferta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declarati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ulterior,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activitatile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revin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súmele aferente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cuprinse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devenind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anexe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cuprinda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obligatoriu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fara a se limita: </w:t>
      </w:r>
    </w:p>
    <w:p w14:paraId="62626EE1" w14:textId="77777777" w:rsidR="00F11720" w:rsidRPr="00BD7062" w:rsidRDefault="00F11720" w:rsidP="00DF3C77">
      <w:pPr>
        <w:numPr>
          <w:ilvl w:val="0"/>
          <w:numId w:val="41"/>
        </w:num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denumirea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</w:p>
    <w:p w14:paraId="7544936A" w14:textId="77777777" w:rsidR="00F11720" w:rsidRPr="00BD7062" w:rsidRDefault="00F11720" w:rsidP="00DF3C77">
      <w:pPr>
        <w:numPr>
          <w:ilvl w:val="0"/>
          <w:numId w:val="41"/>
        </w:num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reprezentantii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legali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</w:p>
    <w:p w14:paraId="62D83601" w14:textId="77777777" w:rsidR="00F11720" w:rsidRPr="00BD7062" w:rsidRDefault="00F11720" w:rsidP="00DF3C77">
      <w:pPr>
        <w:numPr>
          <w:ilvl w:val="0"/>
          <w:numId w:val="41"/>
        </w:num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</w:p>
    <w:p w14:paraId="1B9C9ECE" w14:textId="77777777" w:rsidR="00F11720" w:rsidRPr="00BD7062" w:rsidRDefault="00F11720" w:rsidP="00DF3C77">
      <w:pPr>
        <w:numPr>
          <w:ilvl w:val="0"/>
          <w:numId w:val="41"/>
        </w:num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lastRenderedPageBreak/>
        <w:t>activitatile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sucontractate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</w:p>
    <w:p w14:paraId="62850187" w14:textId="77777777" w:rsidR="00F11720" w:rsidRPr="00BD7062" w:rsidRDefault="00F11720" w:rsidP="00DF3C77">
      <w:pPr>
        <w:numPr>
          <w:ilvl w:val="0"/>
          <w:numId w:val="41"/>
        </w:num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aferenta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</w:p>
    <w:p w14:paraId="239876D4" w14:textId="77777777" w:rsidR="00F11720" w:rsidRPr="00BD7062" w:rsidRDefault="00F11720" w:rsidP="00DF3C77">
      <w:pPr>
        <w:numPr>
          <w:ilvl w:val="0"/>
          <w:numId w:val="41"/>
        </w:num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optiunea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plătiți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direct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,</w:t>
      </w:r>
    </w:p>
    <w:p w14:paraId="2B13743D" w14:textId="77777777" w:rsidR="00F11720" w:rsidRPr="00BD7062" w:rsidRDefault="00F11720" w:rsidP="00DF3C77">
      <w:pPr>
        <w:numPr>
          <w:ilvl w:val="0"/>
          <w:numId w:val="41"/>
        </w:numPr>
        <w:tabs>
          <w:tab w:val="left" w:pos="567"/>
        </w:tabs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optiunea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cesionare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favoarea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(daca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</w:t>
      </w:r>
    </w:p>
    <w:p w14:paraId="245F1E1B" w14:textId="77777777" w:rsidR="00F11720" w:rsidRPr="00BD7062" w:rsidRDefault="00F11720" w:rsidP="00DF3C77">
      <w:pPr>
        <w:tabs>
          <w:tab w:val="left" w:pos="567"/>
        </w:tabs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incheia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contracte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desemnati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aceleasi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el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cuprinde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consimţământul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cesiunea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art1317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Cod Civil.</w:t>
      </w:r>
    </w:p>
    <w:p w14:paraId="7012B265" w14:textId="77777777" w:rsidR="00F11720" w:rsidRPr="00BD7062" w:rsidRDefault="00F11720" w:rsidP="00DF3C77">
      <w:p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(3)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notifica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informatiilor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publica</w:t>
      </w:r>
    </w:p>
    <w:p w14:paraId="1852BC90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26.1.2 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incheierea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incheiate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desemnati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39189B22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(2) Lista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identificare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constituie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anexe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urmatorii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: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004316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26.1.3 - 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este pe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deplin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raspunzator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fata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indeplineste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diminueaza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raspunderea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priveste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BE741C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este pe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deplin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raspunzator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fata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indeplineste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1D2A26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26.1.4 -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inlocui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nominalizati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inlocuirea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conduce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propunerii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financiare, anexa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Inlocuirea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78ADBCA2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26.1.5-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raspunde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faptele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expertilor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agentilor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salariatilor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 si cum ar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faptele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sale.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Acceptarea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oricarei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elibera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niciuna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sale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3C2A83EB" w14:textId="77777777" w:rsidR="00F11720" w:rsidRPr="00BD7062" w:rsidRDefault="00F11720" w:rsidP="00DF3C77">
      <w:p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26.1.6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Nominalizarea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parcursul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derularii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posibila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conduca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substantial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sensul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 221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98/2016.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incheia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aceleasi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el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cuprinde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consimţământul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cesiunea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prevazuta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art. 221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 litera d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98/2016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art1317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Cod Civil.</w:t>
      </w:r>
    </w:p>
    <w:p w14:paraId="4613ABF5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26.1.7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inlocui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/implica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implementare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urmatoarele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7BB8AAD2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a)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inlocuirea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nominalizati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oferta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activitati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indicate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oferta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realízate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767E2BC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b)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declararea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ulterior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prevazute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oferta, fara a se indica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initial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optiunea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1635EDE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c)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renuntarea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retragerea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</w:p>
    <w:p w14:paraId="3C3B4D2E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26.1.8 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solicite,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scris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aprobarea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prealabilă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înainte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încheierea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scris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vederea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obținerii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aprobării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însuși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verificare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prealabilă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propus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raportare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caracteristicile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motivele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excludere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art. 164, 165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167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98/2016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capacitatea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resursele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Aprobarea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înlocuirea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lastRenderedPageBreak/>
        <w:t>Subcontractant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implicarea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avându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vedere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puțin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: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caracteristicile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motivele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excludere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art. 164, 165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167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98/2016,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informațiile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capacitatea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propus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resursele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declarația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propria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răspundere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Subcontractanți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asumarea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Caietul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4A0CB214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propus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aflat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excludere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respins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notifica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decizia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Secțiunea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“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Condiții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Specifice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”,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motivând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decizia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respingerii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aprobării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4189755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(2) 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vederea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obtinerii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obligați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prezinte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1E729191" w14:textId="77777777" w:rsidR="00F11720" w:rsidRPr="00BD7062" w:rsidRDefault="00F11720" w:rsidP="00DF3C77">
      <w:pPr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declaratie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proprie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raspundere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asuma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caietului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sarcini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propunerii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depusa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oferta,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activitatile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supuse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.;</w:t>
      </w:r>
    </w:p>
    <w:p w14:paraId="2C471A8E" w14:textId="77777777" w:rsidR="00F11720" w:rsidRPr="00BD7062" w:rsidRDefault="00F11720" w:rsidP="00DF3C77">
      <w:pPr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incheiate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cuprinde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obligatoriu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dar fara a se limita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informatii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activitatile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reprezentantii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legali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aferenta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</w:p>
    <w:p w14:paraId="3ED279E0" w14:textId="77777777" w:rsidR="00F11720" w:rsidRPr="00BD7062" w:rsidRDefault="00F11720" w:rsidP="00DF3C77">
      <w:pPr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certificatele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documente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verificarea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inexistenţei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excludere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resurselor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capabilităţilor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părţilor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implicare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B9A5A5F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26.1.9.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inlocuirea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implicarea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diminueaza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raspunderea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priveste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B89B9B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26.1.10 In baza art 220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98/2016,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extind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si :</w:t>
      </w:r>
      <w:proofErr w:type="gramEnd"/>
    </w:p>
    <w:p w14:paraId="4DA76F96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a)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furnizorii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implicaţi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; </w:t>
      </w:r>
    </w:p>
    <w:p w14:paraId="2B70A4DC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b)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subcontractanţilor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aflaţi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niveluri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subsecvente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lanţului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B715DD2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26.1.11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vederea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finalizarii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solicita,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obliga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cesioneze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favoarea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incheiate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obligandu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totodata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sã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introduca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subcontractanții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clauze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sens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asemenea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continuat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subcontractanți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cesiunea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diminueaza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raspunderea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fata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priveste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7290938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2C539192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26.2 Plata directa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</w:t>
      </w:r>
      <w:proofErr w:type="spellEnd"/>
    </w:p>
    <w:p w14:paraId="1D045AE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26.2.1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corespunzatoare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daca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exprimat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expres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aceasta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optiune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nominalizarii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oferta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tarziu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incheierii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introducerii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caz,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optiunea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platiti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direct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4B20AAC8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26.2.2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platile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directe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agreati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atunci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confirmata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documente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agreate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cele 3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atunci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in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nejustificat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blocheaza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confirmarea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asumate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F44AA7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26.2.4.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art. 26.1.11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materializa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íncheierea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aditional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atunci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cesionat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</w:p>
    <w:p w14:paraId="484BD7E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26.2.5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posibila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cesiunea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creanţă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favoarea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subcontractanţilor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partea/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părţile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aceştia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0A7198E" w14:textId="77777777" w:rsidR="00F11720" w:rsidRPr="00BD7062" w:rsidRDefault="00F11720" w:rsidP="00DF3C77">
      <w:pPr>
        <w:spacing w:line="276" w:lineRule="auto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lastRenderedPageBreak/>
        <w:t xml:space="preserve">26.2.6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exprimat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cu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art. 218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98/2016,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opțiunea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plătit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direct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atunci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această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opțiune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valabilă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cumulativ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următoarele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condiții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458C257E" w14:textId="77777777" w:rsidR="00F11720" w:rsidRPr="00BD7062" w:rsidRDefault="00F11720" w:rsidP="00DF3C77">
      <w:pPr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această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opțiune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explicit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constituit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anexă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făcând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integrantă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C872280" w14:textId="77777777" w:rsidR="00F11720" w:rsidRPr="00BD7062" w:rsidRDefault="00F11720" w:rsidP="00DF3C77">
      <w:pPr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rândul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anexă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explicită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specifică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modalitatea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plata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directă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precizează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fiecare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elementele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jos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5743462A" w14:textId="77777777" w:rsidR="00F11720" w:rsidRPr="00BD7062" w:rsidRDefault="00F11720" w:rsidP="00DF3C77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fiecare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Lucrare/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aferentă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părții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Propunerea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anexă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cum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încheiat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– partea din Lucrare/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Lucrare/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cum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specificată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factura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,</w:t>
      </w:r>
    </w:p>
    <w:p w14:paraId="4AE7A5E7" w14:textId="77777777" w:rsidR="00F11720" w:rsidRPr="00BD7062" w:rsidRDefault="00F11720" w:rsidP="00DF3C77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modalitatea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concretă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certificare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activității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obținut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înainte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facturii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,</w:t>
      </w:r>
    </w:p>
    <w:p w14:paraId="33D4774B" w14:textId="77777777" w:rsidR="00F11720" w:rsidRPr="00BD7062" w:rsidRDefault="00F11720" w:rsidP="00DF3C77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partea/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proporția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suma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activității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sarcina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raportare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acceptare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facturilor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așa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cum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detaliate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,</w:t>
      </w:r>
    </w:p>
    <w:p w14:paraId="78F1530E" w14:textId="77777777" w:rsidR="00F11720" w:rsidRPr="00BD7062" w:rsidRDefault="00F11720" w:rsidP="00DF3C77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stabilește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materializează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opțiunea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directă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,</w:t>
      </w:r>
    </w:p>
    <w:p w14:paraId="5D0C45FB" w14:textId="77777777" w:rsidR="00F11720" w:rsidRPr="00BD7062" w:rsidRDefault="00F11720" w:rsidP="00DF3C77">
      <w:pPr>
        <w:numPr>
          <w:ilvl w:val="0"/>
          <w:numId w:val="43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precizează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bancar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AE59EC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1609F88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26.3.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Sustinator</w:t>
      </w:r>
      <w:proofErr w:type="spellEnd"/>
    </w:p>
    <w:p w14:paraId="17908659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26.3.1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reprezinta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cesiune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litigioase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incalcarea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revin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sustinator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baza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angajamentului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ferm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anexa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Cu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titlu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consimte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ca  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subtitui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sale,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incheierii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angajamentului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ferm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putand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pretentie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 putea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aiba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impotriva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sustinator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asumate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ins w:id="12" w:author="Jurist EGCO" w:date="2023-01-18T09:09:00Z">
        <w:r w:rsidRPr="00BD7062">
          <w:rPr>
            <w:rFonts w:ascii="Tahoma" w:hAnsi="Tahoma" w:cs="Tahoma"/>
            <w:sz w:val="22"/>
            <w:szCs w:val="22"/>
            <w:lang w:val="es-ES"/>
          </w:rPr>
          <w:t>.</w:t>
        </w:r>
      </w:ins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1E7ED15C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26.3.2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este in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imposibiltatea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derularii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partea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primit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sustinere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partea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baza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angajamentului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ferm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sustinator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duce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respectivului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angajament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ferm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Inlocuirea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initial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sustinator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reprezinta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modificare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substantiala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cursul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sale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valabilitate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se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aditional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fara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organizarea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proceduri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atribuire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023285C6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26.3.2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sustinator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este :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742BE1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06845FC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27.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Cesiunea</w:t>
      </w:r>
      <w:proofErr w:type="spellEnd"/>
    </w:p>
    <w:p w14:paraId="1F5B9F87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27.1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cesioneze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decurg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prealabil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scris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partea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furnizeze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informații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identitatea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entității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căreia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cesionează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drepturile</w:t>
      </w:r>
      <w:proofErr w:type="spellEnd"/>
      <w:ins w:id="13" w:author="Jurist EGCO" w:date="2023-01-18T09:09:00Z">
        <w:r w:rsidRPr="00BD7062">
          <w:rPr>
            <w:rFonts w:ascii="Tahoma" w:hAnsi="Tahoma" w:cs="Tahoma"/>
            <w:sz w:val="22"/>
            <w:szCs w:val="22"/>
            <w:lang w:val="es-ES"/>
          </w:rPr>
          <w:t>.</w:t>
        </w:r>
      </w:ins>
    </w:p>
    <w:p w14:paraId="1903BB0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obligație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cesionat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cesionată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autorizare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prealabilă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partea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executoriu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executorie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împotriva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3F2B1C90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27.2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încetării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anticipate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principal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cesionează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încheiate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Subcontractanții</w:t>
      </w:r>
      <w:proofErr w:type="spellEnd"/>
      <w:ins w:id="14" w:author="Jurist EGCO" w:date="2023-01-18T09:09:00Z">
        <w:r w:rsidRPr="00BD7062">
          <w:rPr>
            <w:rFonts w:ascii="Tahoma" w:hAnsi="Tahoma" w:cs="Tahoma"/>
            <w:sz w:val="22"/>
            <w:szCs w:val="22"/>
            <w:lang w:val="es-ES"/>
          </w:rPr>
          <w:t>.</w:t>
        </w:r>
      </w:ins>
    </w:p>
    <w:p w14:paraId="73F3A769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28.3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notifice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preluarea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nouă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juridică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născută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reorganizare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juridică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lastRenderedPageBreak/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maximum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3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)]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nașterii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maximum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30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treizeci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)]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notificării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a-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exprima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dezacordul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preluarea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nouă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juridică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născută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reorganizare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juridică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.[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(de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exemplu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: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fuziune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divizare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, etc.).</w:t>
      </w:r>
    </w:p>
    <w:p w14:paraId="656A64F2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27.3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terțul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susținător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asumate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angajamentul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ferm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susținere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creanță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asupra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terțului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susținător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cesionat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titlu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garanție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ins w:id="15" w:author="Jurist EGCO" w:date="2023-01-18T09:11:00Z">
        <w:r w:rsidRPr="00BD7062">
          <w:rPr>
            <w:rFonts w:ascii="Tahoma" w:hAnsi="Tahoma" w:cs="Tahoma"/>
            <w:sz w:val="22"/>
            <w:szCs w:val="22"/>
            <w:lang w:val="es-ES"/>
          </w:rPr>
          <w:t>.</w:t>
        </w:r>
      </w:ins>
    </w:p>
    <w:p w14:paraId="3DAF9738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va proceda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cesiunea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care le are fata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sustinatori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titlu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fapt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permita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urmareasca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pretentie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 putea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aiba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impotriva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tertilor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sustinator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sustinatori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asumate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angajamentul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ferm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4490A20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declarat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castigator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beneficiind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sustinerea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demonstra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cerintelor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economica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financiara,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capacitatea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profesionala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intampina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dificultati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parcursul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publica,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cesiona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sale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cadrul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titlu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51162BBD" w14:textId="77777777" w:rsidR="00F11720" w:rsidRPr="00BD7062" w:rsidRDefault="00F11720" w:rsidP="00DF3C77">
      <w:pPr>
        <w:pStyle w:val="DefaultText"/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27.4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cesiona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incasa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serviciilor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prevazute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 6^1 din OUG 146/2002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formarea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resurselor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derulate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trezoreria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*).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plata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onorate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cesiuni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Cesiunea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valabilă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prealabil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exprimat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scris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instituţiei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datorează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operatorului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economic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sumele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contravaloarea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achiziţionate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serviciilor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Suma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cesionării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indicat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cesionar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deschis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Trezoreria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Furnizorul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cedent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bugetul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bugetul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sociale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bugetele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fondurilor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speciale</w:t>
      </w:r>
      <w:proofErr w:type="spellEnd"/>
    </w:p>
    <w:p w14:paraId="5A98E1C0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361978C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28.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</w:p>
    <w:p w14:paraId="0A3AADE8" w14:textId="77777777" w:rsidR="00F11720" w:rsidRPr="00BD7062" w:rsidRDefault="00F11720" w:rsidP="00DF3C77">
      <w:pPr>
        <w:pStyle w:val="Listparagraf"/>
        <w:spacing w:after="0"/>
        <w:ind w:left="0"/>
        <w:jc w:val="both"/>
        <w:rPr>
          <w:rFonts w:ascii="Tahoma" w:eastAsia="Times New Roman" w:hAnsi="Tahoma" w:cs="Tahoma"/>
          <w:lang w:val="es-ES" w:eastAsia="en-US"/>
        </w:rPr>
      </w:pPr>
      <w:r w:rsidRPr="00BD7062">
        <w:rPr>
          <w:rFonts w:ascii="Tahoma" w:eastAsia="Times New Roman" w:hAnsi="Tahoma" w:cs="Tahoma"/>
          <w:lang w:val="es-ES" w:eastAsia="en-US"/>
        </w:rPr>
        <w:t xml:space="preserve">28.1(a)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Prezentul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Contract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poate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înceta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,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prin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>:</w:t>
      </w:r>
    </w:p>
    <w:p w14:paraId="082E4153" w14:textId="77777777" w:rsidR="00F11720" w:rsidRPr="00BD7062" w:rsidRDefault="00F11720" w:rsidP="00DF3C77">
      <w:pPr>
        <w:numPr>
          <w:ilvl w:val="0"/>
          <w:numId w:val="44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obligațiilor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dispozițiilor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,</w:t>
      </w:r>
    </w:p>
    <w:p w14:paraId="718CCEC9" w14:textId="77777777" w:rsidR="00F11720" w:rsidRPr="00BD7062" w:rsidRDefault="00F11720" w:rsidP="00DF3C77">
      <w:pPr>
        <w:numPr>
          <w:ilvl w:val="0"/>
          <w:numId w:val="44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voință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Părților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consemnat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scris</w:t>
      </w:r>
      <w:proofErr w:type="spellEnd"/>
    </w:p>
    <w:p w14:paraId="41E5F9B8" w14:textId="77777777" w:rsidR="00F11720" w:rsidRPr="00BD7062" w:rsidRDefault="00F11720" w:rsidP="00DF3C77">
      <w:pPr>
        <w:numPr>
          <w:ilvl w:val="0"/>
          <w:numId w:val="44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unilaterală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Parte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necorespunzător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neîndeplinirii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obligațiilor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cealaltă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expres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menționate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,</w:t>
      </w:r>
    </w:p>
    <w:p w14:paraId="2EA9D5B2" w14:textId="77777777" w:rsidR="00F11720" w:rsidRPr="00BD7062" w:rsidRDefault="00F11720" w:rsidP="00DF3C77">
      <w:pPr>
        <w:numPr>
          <w:ilvl w:val="0"/>
          <w:numId w:val="44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finantare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,</w:t>
      </w:r>
    </w:p>
    <w:p w14:paraId="4477DCF0" w14:textId="77777777" w:rsidR="00F11720" w:rsidRPr="00BD7062" w:rsidRDefault="00F11720" w:rsidP="00DF3C77">
      <w:pPr>
        <w:pStyle w:val="Listparagraf"/>
        <w:numPr>
          <w:ilvl w:val="0"/>
          <w:numId w:val="44"/>
        </w:numPr>
        <w:rPr>
          <w:rFonts w:ascii="Tahoma" w:eastAsia="Times New Roman" w:hAnsi="Tahoma" w:cs="Tahoma"/>
          <w:lang w:val="es-ES" w:eastAsia="en-US"/>
        </w:rPr>
      </w:pPr>
      <w:r w:rsidRPr="00BD7062">
        <w:rPr>
          <w:rFonts w:ascii="Tahoma" w:eastAsia="Times New Roman" w:hAnsi="Tahoma" w:cs="Tahoma"/>
          <w:lang w:val="es-ES" w:eastAsia="en-US"/>
        </w:rPr>
        <w:t xml:space="preserve">in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cazul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in care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cuantumul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penalitatilor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atinge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valoarea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contractului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in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lei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fara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tva</w:t>
      </w:r>
      <w:proofErr w:type="spellEnd"/>
    </w:p>
    <w:p w14:paraId="4563C3C5" w14:textId="77777777" w:rsidR="00F11720" w:rsidRPr="00BD7062" w:rsidRDefault="00F11720" w:rsidP="00DF3C77">
      <w:pPr>
        <w:pStyle w:val="Listparagraf"/>
        <w:numPr>
          <w:ilvl w:val="0"/>
          <w:numId w:val="44"/>
        </w:numPr>
        <w:rPr>
          <w:rFonts w:ascii="Tahoma" w:eastAsia="Times New Roman" w:hAnsi="Tahoma" w:cs="Tahoma"/>
          <w:lang w:val="es-ES" w:eastAsia="en-US"/>
        </w:rPr>
      </w:pPr>
      <w:r w:rsidRPr="00BD7062">
        <w:rPr>
          <w:rFonts w:ascii="Tahoma" w:eastAsia="Times New Roman" w:hAnsi="Tahoma" w:cs="Tahoma"/>
          <w:lang w:val="es-ES" w:eastAsia="en-US"/>
        </w:rPr>
        <w:t xml:space="preserve">in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cazul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lipsei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fonurilor</w:t>
      </w:r>
      <w:proofErr w:type="spellEnd"/>
      <w:r w:rsidRPr="00BD7062">
        <w:rPr>
          <w:rFonts w:ascii="Tahoma" w:eastAsia="Times New Roman" w:hAnsi="Tahoma" w:cs="Tahoma"/>
          <w:lang w:val="es-ES" w:eastAsia="en-US"/>
        </w:rPr>
        <w:t xml:space="preserve"> </w:t>
      </w:r>
      <w:proofErr w:type="spellStart"/>
      <w:r w:rsidRPr="00BD7062">
        <w:rPr>
          <w:rFonts w:ascii="Tahoma" w:eastAsia="Times New Roman" w:hAnsi="Tahoma" w:cs="Tahoma"/>
          <w:lang w:val="es-ES" w:eastAsia="en-US"/>
        </w:rPr>
        <w:t>bugetare</w:t>
      </w:r>
      <w:proofErr w:type="spellEnd"/>
    </w:p>
    <w:p w14:paraId="1F5A3B94" w14:textId="77777777" w:rsidR="00F11720" w:rsidRPr="00BD7062" w:rsidRDefault="00F11720" w:rsidP="00DF3C77">
      <w:pPr>
        <w:numPr>
          <w:ilvl w:val="0"/>
          <w:numId w:val="45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rezervă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Contractul,cu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depline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-o notificare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scrisă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adresată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preaviz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15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vreunei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formalități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prealabile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intervenția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vreunuei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instanțe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judecătorești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arbitrale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dar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nelimitându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-se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nefiind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îndreptățit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pretindă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nicio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sumă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prejudicii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63AC5C87" w14:textId="77777777" w:rsidR="00F11720" w:rsidRPr="00BD7062" w:rsidRDefault="00F11720" w:rsidP="00DF3C77">
      <w:pPr>
        <w:numPr>
          <w:ilvl w:val="3"/>
          <w:numId w:val="46"/>
        </w:numPr>
        <w:spacing w:line="276" w:lineRule="auto"/>
        <w:ind w:left="1800" w:hanging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nu-și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îndeplinește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obligațiile,conform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666696FC" w14:textId="77777777" w:rsidR="00F11720" w:rsidRPr="00BD7062" w:rsidRDefault="00F11720" w:rsidP="00DF3C77">
      <w:pPr>
        <w:numPr>
          <w:ilvl w:val="3"/>
          <w:numId w:val="46"/>
        </w:numPr>
        <w:spacing w:line="276" w:lineRule="auto"/>
        <w:ind w:left="1800" w:hanging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lastRenderedPageBreak/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timp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rezonabilă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notificării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i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Defecțiunilor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necoformității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neexecutarea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obligațiilor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afectează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grav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corespunzător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obligațiilor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08BB29A0" w14:textId="77777777" w:rsidR="00F11720" w:rsidRPr="00BD7062" w:rsidRDefault="00F11720" w:rsidP="00DF3C77">
      <w:pPr>
        <w:numPr>
          <w:ilvl w:val="3"/>
          <w:numId w:val="46"/>
        </w:numPr>
        <w:spacing w:line="276" w:lineRule="auto"/>
        <w:ind w:left="1800" w:hanging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refuză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omite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aducă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notificările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emise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0F389E11" w14:textId="77777777" w:rsidR="00F11720" w:rsidRPr="00BD7062" w:rsidRDefault="00F11720" w:rsidP="00DF3C77">
      <w:pPr>
        <w:numPr>
          <w:ilvl w:val="3"/>
          <w:numId w:val="46"/>
        </w:numPr>
        <w:spacing w:line="276" w:lineRule="auto"/>
        <w:ind w:left="1800" w:hanging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săvârșit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abateri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profesionale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discuţie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integritatea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demonstra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mijloc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probă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adecvat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cum ar fi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decizie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instanţe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judecătoreşti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autorităţi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administrative </w:t>
      </w:r>
    </w:p>
    <w:p w14:paraId="0A14BBD5" w14:textId="77777777" w:rsidR="00F11720" w:rsidRPr="00BD7062" w:rsidRDefault="00F11720" w:rsidP="00DF3C77">
      <w:pPr>
        <w:numPr>
          <w:ilvl w:val="3"/>
          <w:numId w:val="46"/>
        </w:numPr>
        <w:spacing w:line="276" w:lineRule="auto"/>
        <w:ind w:left="1800" w:hanging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se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dizolvare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faliment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5876A30F" w14:textId="77777777" w:rsidR="00F11720" w:rsidRPr="00BD7062" w:rsidRDefault="00F11720" w:rsidP="00DF3C77">
      <w:pPr>
        <w:numPr>
          <w:ilvl w:val="3"/>
          <w:numId w:val="46"/>
        </w:numPr>
        <w:spacing w:line="276" w:lineRule="auto"/>
        <w:ind w:left="1800" w:hanging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retragerii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autorizatiei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functionare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</w:p>
    <w:p w14:paraId="5A5A57A1" w14:textId="77777777" w:rsidR="00F11720" w:rsidRPr="00BD7062" w:rsidRDefault="00F11720" w:rsidP="00DF3C77">
      <w:pPr>
        <w:numPr>
          <w:ilvl w:val="3"/>
          <w:numId w:val="46"/>
        </w:numPr>
        <w:spacing w:line="276" w:lineRule="auto"/>
        <w:ind w:left="1800" w:hanging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scris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56E0ABE1" w14:textId="77777777" w:rsidR="00F11720" w:rsidRPr="00BD7062" w:rsidRDefault="00F11720" w:rsidP="00DF3C77">
      <w:pPr>
        <w:numPr>
          <w:ilvl w:val="3"/>
          <w:numId w:val="46"/>
        </w:numPr>
        <w:spacing w:line="276" w:lineRule="auto"/>
        <w:ind w:left="1800" w:hanging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află</w:t>
      </w:r>
      <w:proofErr w:type="spellEnd"/>
      <w:ins w:id="16" w:author="Jurist EGCO" w:date="2023-01-18T08:48:00Z">
        <w:r w:rsidRPr="00BD7062">
          <w:rPr>
            <w:rFonts w:ascii="Tahoma" w:hAnsi="Tahoma" w:cs="Tahoma"/>
            <w:sz w:val="22"/>
            <w:szCs w:val="22"/>
            <w:lang w:val="es-ES"/>
          </w:rPr>
          <w:t xml:space="preserve"> </w:t>
        </w:r>
      </w:ins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situație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conflict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interese,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această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situație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puțin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severe;</w:t>
      </w:r>
    </w:p>
    <w:p w14:paraId="042EC244" w14:textId="77777777" w:rsidR="00F11720" w:rsidRPr="00BD7062" w:rsidRDefault="00F11720" w:rsidP="00DF3C77">
      <w:pPr>
        <w:numPr>
          <w:ilvl w:val="3"/>
          <w:numId w:val="46"/>
        </w:numPr>
        <w:spacing w:line="276" w:lineRule="auto"/>
        <w:ind w:left="1800" w:hanging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condamnat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infracțiune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legătură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exercitarea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profesiei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hotărâre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judecătorească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definitivă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10DF50EB" w14:textId="77777777" w:rsidR="00F11720" w:rsidRPr="00BD7062" w:rsidRDefault="00F11720" w:rsidP="00DF3C77">
      <w:pPr>
        <w:numPr>
          <w:ilvl w:val="3"/>
          <w:numId w:val="46"/>
        </w:numPr>
        <w:spacing w:line="276" w:lineRule="auto"/>
        <w:ind w:left="1800" w:hanging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organizațională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implică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schimbare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personalitatea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juridică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natura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controlul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excepția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asemenea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modificări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realizate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Adițional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62301346" w14:textId="77777777" w:rsidR="00F11720" w:rsidRPr="00BD7062" w:rsidRDefault="00F11720" w:rsidP="00DF3C77">
      <w:pPr>
        <w:numPr>
          <w:ilvl w:val="3"/>
          <w:numId w:val="46"/>
        </w:numPr>
        <w:spacing w:line="276" w:lineRule="auto"/>
        <w:ind w:left="1800" w:hanging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apariția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oricărei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incapacități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împiedice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69603E57" w14:textId="77777777" w:rsidR="00F11720" w:rsidRPr="00BD7062" w:rsidRDefault="00F11720" w:rsidP="00DF3C77">
      <w:pPr>
        <w:numPr>
          <w:ilvl w:val="3"/>
          <w:numId w:val="46"/>
        </w:numPr>
        <w:spacing w:line="276" w:lineRule="auto"/>
        <w:ind w:left="1800" w:hanging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eșuează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furniza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menține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prelungi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reîntregi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/completa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ori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furnizează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ori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să-și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îndeplinească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care s-a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angajat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2C448E9C" w14:textId="77777777" w:rsidR="00F11720" w:rsidRPr="00BD7062" w:rsidRDefault="00F11720" w:rsidP="00DF3C77">
      <w:pPr>
        <w:numPr>
          <w:ilvl w:val="3"/>
          <w:numId w:val="46"/>
        </w:numPr>
        <w:spacing w:line="276" w:lineRule="auto"/>
        <w:ind w:left="1800" w:hanging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normativ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interesul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legătură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5D1FCBF0" w14:textId="77777777" w:rsidR="00F11720" w:rsidRPr="00BD7062" w:rsidRDefault="00F11720" w:rsidP="00DF3C77">
      <w:pPr>
        <w:numPr>
          <w:ilvl w:val="3"/>
          <w:numId w:val="46"/>
        </w:numPr>
        <w:spacing w:line="276" w:lineRule="auto"/>
        <w:ind w:left="1800" w:hanging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încălcat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domeniul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mediului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social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relațiilor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muncă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legislația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adoptată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nivelul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Uniunii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Europene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legislația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națională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colective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tratatele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convențiile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internaționale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domeniul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activitate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27DFAB27" w14:textId="77777777" w:rsidR="00F11720" w:rsidRPr="00BD7062" w:rsidRDefault="00F11720" w:rsidP="00DF3C77">
      <w:pPr>
        <w:numPr>
          <w:ilvl w:val="3"/>
          <w:numId w:val="46"/>
        </w:numPr>
        <w:spacing w:line="276" w:lineRule="auto"/>
        <w:ind w:left="1800" w:hanging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reprezentanţii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oferă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direct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indirect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mită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dar, favor,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comision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valoare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stimulent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recompensă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4AB5BF66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-</w:t>
      </w:r>
      <w:r w:rsidRPr="00BD7062">
        <w:rPr>
          <w:rFonts w:ascii="Tahoma" w:hAnsi="Tahoma" w:cs="Tahoma"/>
          <w:sz w:val="22"/>
          <w:szCs w:val="22"/>
          <w:lang w:val="es-ES"/>
        </w:rPr>
        <w:tab/>
        <w:t xml:space="preserve">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acţiona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acţioneze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legătură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397C89C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-</w:t>
      </w:r>
      <w:r w:rsidRPr="00BD7062">
        <w:rPr>
          <w:rFonts w:ascii="Tahoma" w:hAnsi="Tahoma" w:cs="Tahoma"/>
          <w:sz w:val="22"/>
          <w:szCs w:val="22"/>
          <w:lang w:val="es-ES"/>
        </w:rPr>
        <w:tab/>
        <w:t xml:space="preserve">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favoriza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defavoriza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legătură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79BEED2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-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membrii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personalului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agenţi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Subcontractanţi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oferă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direct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indirect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stimulente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recompense,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descris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paragraf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C9C40FE" w14:textId="77777777" w:rsidR="00F11720" w:rsidRPr="00BD7062" w:rsidRDefault="00F11720" w:rsidP="00DF3C77">
      <w:pPr>
        <w:numPr>
          <w:ilvl w:val="3"/>
          <w:numId w:val="46"/>
        </w:numPr>
        <w:spacing w:line="276" w:lineRule="auto"/>
        <w:ind w:left="1800" w:hanging="36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obligațiilor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conflictul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interese</w:t>
      </w:r>
    </w:p>
    <w:p w14:paraId="01760BB2" w14:textId="77777777" w:rsidR="00F11720" w:rsidRPr="00BD7062" w:rsidRDefault="00F11720" w:rsidP="00DF3C77">
      <w:pPr>
        <w:numPr>
          <w:ilvl w:val="3"/>
          <w:numId w:val="46"/>
        </w:numPr>
        <w:spacing w:line="276" w:lineRule="auto"/>
        <w:ind w:left="1800" w:hanging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atribuirii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Contractului,fie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ins w:id="17" w:author="Jurist EGCO" w:date="2023-01-18T08:49:00Z">
        <w:r w:rsidRPr="00BD7062">
          <w:rPr>
            <w:rFonts w:ascii="Tahoma" w:hAnsi="Tahoma" w:cs="Tahoma"/>
            <w:sz w:val="22"/>
            <w:szCs w:val="22"/>
            <w:lang w:val="es-ES"/>
          </w:rPr>
          <w:t xml:space="preserve"> </w:t>
        </w:r>
      </w:ins>
      <w:r w:rsidRPr="00BD7062">
        <w:rPr>
          <w:rFonts w:ascii="Tahoma" w:hAnsi="Tahoma" w:cs="Tahoma"/>
          <w:sz w:val="22"/>
          <w:szCs w:val="22"/>
          <w:lang w:val="es-ES"/>
        </w:rPr>
        <w:t xml:space="preserve">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condamnat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hotărâre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definitivă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instanțe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judecătorești,fie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care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membru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organului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administrare,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conducere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supraveghere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respectivului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economic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ori are putere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decizie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control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cadrul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lastRenderedPageBreak/>
        <w:t>condamnată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hotărâre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definitivă</w:t>
      </w:r>
      <w:proofErr w:type="spellEnd"/>
      <w:ins w:id="18" w:author="Jurist EGCO" w:date="2023-01-18T08:49:00Z">
        <w:r w:rsidRPr="00BD7062">
          <w:rPr>
            <w:rFonts w:ascii="Tahoma" w:hAnsi="Tahoma" w:cs="Tahoma"/>
            <w:sz w:val="22"/>
            <w:szCs w:val="22"/>
            <w:lang w:val="es-ES"/>
          </w:rPr>
          <w:t xml:space="preserve"> </w:t>
        </w:r>
      </w:ins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comiterea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următoarele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infracțiuni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28AB60B7" w14:textId="77777777" w:rsidR="00F11720" w:rsidRPr="00BD7062" w:rsidRDefault="00F11720" w:rsidP="00DF3C77">
      <w:pPr>
        <w:numPr>
          <w:ilvl w:val="2"/>
          <w:numId w:val="47"/>
        </w:numPr>
        <w:spacing w:line="276" w:lineRule="auto"/>
        <w:ind w:left="720" w:hanging="18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constituirea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grup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infracțional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organizat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cum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art. 367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286/2009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Codul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penal,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completările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ulterioare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legislației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Ofertantul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economic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condamnat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,</w:t>
      </w:r>
    </w:p>
    <w:p w14:paraId="51AA1709" w14:textId="77777777" w:rsidR="00F11720" w:rsidRPr="00BD7062" w:rsidRDefault="00F11720" w:rsidP="00DF3C77">
      <w:pPr>
        <w:numPr>
          <w:ilvl w:val="2"/>
          <w:numId w:val="47"/>
        </w:numPr>
        <w:spacing w:line="276" w:lineRule="auto"/>
        <w:ind w:left="720" w:hanging="18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infracțiuni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corupție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cum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art. 289-294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286/2009,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completările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ulterioare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infracțiuni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asimilate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infracțiunilor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corupție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cum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art. 10-13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78/2000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descoperirea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sancționarea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faptelor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corupție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completările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ulterioare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legislației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Ofertantul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economic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condamnat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,</w:t>
      </w:r>
    </w:p>
    <w:p w14:paraId="05428F59" w14:textId="77777777" w:rsidR="00F11720" w:rsidRPr="00BD7062" w:rsidRDefault="00F11720" w:rsidP="00DF3C77">
      <w:pPr>
        <w:numPr>
          <w:ilvl w:val="2"/>
          <w:numId w:val="47"/>
        </w:numPr>
        <w:spacing w:line="276" w:lineRule="auto"/>
        <w:ind w:left="720" w:hanging="18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infracțiuni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împotriva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intereselor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financiare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Uniunii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Europene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cum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art. 181-185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78/2000,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completările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ulterioare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legislației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Ofertantul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economic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condamnat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,</w:t>
      </w:r>
    </w:p>
    <w:p w14:paraId="658207AC" w14:textId="77777777" w:rsidR="00F11720" w:rsidRPr="00BD7062" w:rsidRDefault="00F11720" w:rsidP="00DF3C77">
      <w:pPr>
        <w:numPr>
          <w:ilvl w:val="2"/>
          <w:numId w:val="47"/>
        </w:numPr>
        <w:spacing w:line="276" w:lineRule="auto"/>
        <w:ind w:left="720" w:hanging="18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terorism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cum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art. 32-35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art. 37-38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535/2004,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combaterea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terorismului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completările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ulterioare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legislației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Ofertantul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economic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condamnat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,</w:t>
      </w:r>
    </w:p>
    <w:p w14:paraId="486D301E" w14:textId="77777777" w:rsidR="00F11720" w:rsidRPr="00BD7062" w:rsidRDefault="00F11720" w:rsidP="00DF3C77">
      <w:pPr>
        <w:numPr>
          <w:ilvl w:val="2"/>
          <w:numId w:val="47"/>
        </w:numPr>
        <w:spacing w:line="276" w:lineRule="auto"/>
        <w:ind w:left="720" w:hanging="18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spălarea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banilor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cum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art. 29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656/2002,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sancționarea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spălării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banilor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instituirea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măsuri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prevenire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combatere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finanțării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terorismului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republicată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ulterioare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saufinanțarea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terorismului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cum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art. 36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535/2004,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completările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ulterioaresau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legislației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Ofertantul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economic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condamnat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,</w:t>
      </w:r>
    </w:p>
    <w:p w14:paraId="1FDBD88D" w14:textId="77777777" w:rsidR="00F11720" w:rsidRPr="00BD7062" w:rsidRDefault="00F11720" w:rsidP="00DF3C77">
      <w:pPr>
        <w:numPr>
          <w:ilvl w:val="2"/>
          <w:numId w:val="47"/>
        </w:numPr>
        <w:spacing w:line="276" w:lineRule="auto"/>
        <w:ind w:left="720" w:hanging="18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traficul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exploatarea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vulnerabile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cum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art. 209-217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286/2009,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modificările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completările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ulterioare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dispozițiile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legislației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Ofertantul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economic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condamnat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,</w:t>
      </w:r>
    </w:p>
    <w:p w14:paraId="500F510B" w14:textId="77777777" w:rsidR="00F11720" w:rsidRPr="00BD7062" w:rsidRDefault="00F11720" w:rsidP="00DF3C77">
      <w:pPr>
        <w:numPr>
          <w:ilvl w:val="2"/>
          <w:numId w:val="47"/>
        </w:numPr>
        <w:spacing w:line="276" w:lineRule="auto"/>
        <w:ind w:left="720" w:hanging="18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fraudă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astfel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cum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prevăzut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articolul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Convenția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protejarea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intereselor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financiare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Comunității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Europene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27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noiembrie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1995;</w:t>
      </w:r>
    </w:p>
    <w:p w14:paraId="76A4F932" w14:textId="77777777" w:rsidR="00F11720" w:rsidRPr="00BD7062" w:rsidRDefault="00F11720" w:rsidP="00DF3C77">
      <w:pPr>
        <w:numPr>
          <w:ilvl w:val="3"/>
          <w:numId w:val="46"/>
        </w:numPr>
        <w:spacing w:line="276" w:lineRule="auto"/>
        <w:ind w:left="1800" w:hanging="360"/>
        <w:jc w:val="both"/>
        <w:rPr>
          <w:rFonts w:ascii="Tahoma" w:hAnsi="Tahoma" w:cs="Tahoma"/>
          <w:sz w:val="22"/>
          <w:szCs w:val="22"/>
          <w:lang w:val="es-ES"/>
        </w:rPr>
      </w:pP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are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încălcare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gravă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obligațiilor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legislația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europeană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relevantă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constatată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decizie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Curții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Justiție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Uniunii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Europene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fapt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atribuit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1F8EA14" w14:textId="77777777" w:rsidR="00F11720" w:rsidRPr="00BD7062" w:rsidRDefault="00F11720" w:rsidP="00DF3C77">
      <w:pPr>
        <w:numPr>
          <w:ilvl w:val="0"/>
          <w:numId w:val="45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rezervă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denunța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printr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-o notificare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scrisă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adresată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împotriva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deschide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procedura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falimentului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pretinde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plata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corespunzătoare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partea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până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denunțării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unilaterale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538BEEF" w14:textId="77777777" w:rsidR="00F11720" w:rsidRPr="00BD7062" w:rsidRDefault="00F11720" w:rsidP="00DF3C77">
      <w:pPr>
        <w:numPr>
          <w:ilvl w:val="0"/>
          <w:numId w:val="45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ofertantul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declarat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câştigător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încheiat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angajeaza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încheie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înţelegeri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prestarea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servicii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direct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ori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indirect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scopul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fizice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juridice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implicate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verificare/evaluare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solicitărilor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participare/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ofertelor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depuse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cadrul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proceduri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atribuire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ori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angajaţi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foşti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angajaţi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autorităţii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furnizorului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servicii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implicat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procedura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atribuire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furnizorul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servicii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r w:rsidRPr="00BD7062">
        <w:rPr>
          <w:rFonts w:ascii="Tahoma" w:hAnsi="Tahoma" w:cs="Tahoma"/>
          <w:sz w:val="22"/>
          <w:szCs w:val="22"/>
          <w:lang w:val="es-ES"/>
        </w:rPr>
        <w:lastRenderedPageBreak/>
        <w:t xml:space="preserve">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implicat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procedura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atribuire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relaţiile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ulterior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atribuirii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achiziţie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parcursul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puţin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12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încheierea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D019D1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 xml:space="preserve">28.2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producerii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/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apariției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oricăruia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evenimentele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circumstanţele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precizate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lit.b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sus,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împlinirea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preaviz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15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cincisprezece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operând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plin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nicio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notificare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prealabilă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încuviinţarea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vreunei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instanţe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judecătoreşti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arbitrale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fără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vreunei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formalităţi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caz,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evacueze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locaţia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despăgubiri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titlu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-interese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compensatorii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1F4FD30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28.3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înainte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expirarea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preaviz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situaţiile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invocate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înştiinţarea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încetează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aibă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îndreptăţit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sub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situaţia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încălcare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generată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pericliteze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finalizarea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timp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caz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care,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lângă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îndreptăţit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şi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plata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-interese.</w:t>
      </w:r>
    </w:p>
    <w:p w14:paraId="4EA1CEE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28.4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preaviz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susmenţionată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considerat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întârziere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plata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penalităţi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08ABA00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28.5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niciun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asupra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deja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scadente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părţile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50E5C2E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28.6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intocmi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inventarul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materialelor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utilajelor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provizorii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sumele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plateasca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daunele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le suporte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vina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caruia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s-a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sens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convoca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max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5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comisia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care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receptia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cantitativa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calitativa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2F323CF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clauze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înlătură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răspunderea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culpabil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cauzat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încetarea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4B18088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28.7 -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incalca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neindeplinirea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unei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>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revin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potrivit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partea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prejudiciata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incalcare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caz,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indreptatita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urmatoarele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remedii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089CD46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a)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despagubiri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 si/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</w:p>
    <w:p w14:paraId="038E061C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b)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</w:p>
    <w:p w14:paraId="7A8D0F99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 xml:space="preserve">28.8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Despagubirile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fi:</w:t>
      </w:r>
    </w:p>
    <w:p w14:paraId="109C5FF7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a)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Despagubiri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Generale;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</w:p>
    <w:p w14:paraId="5A1A321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b)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Penalitati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3A0162E5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28.9  In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indreptatit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despagubiri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retine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despagubiri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sume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datorate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garantia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buna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23BB54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28.10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decide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continuarea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executiei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publice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7A6F0B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28.11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înțelege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lucrările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obiectul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agreat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art. 6.2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sus,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pune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imposibilitatea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respecta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execuție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implementare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finanțare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Pe cale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consecință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suporte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sancțiunile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către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finanțator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sarcina </w:t>
      </w:r>
      <w:proofErr w:type="spellStart"/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 ca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nerespectării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execuție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implementare,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respectiv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restituirea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sumelor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încasate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baza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penalități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și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interese.</w:t>
      </w:r>
    </w:p>
    <w:p w14:paraId="4A6E4B1E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04448A2E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29.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majora</w:t>
      </w:r>
      <w:proofErr w:type="spellEnd"/>
    </w:p>
    <w:p w14:paraId="5475B6B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lastRenderedPageBreak/>
        <w:t xml:space="preserve">29.1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Forta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majora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constatata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autoritate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competenta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42F05B0F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 xml:space="preserve">29.2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Forta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majora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exonereaza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asumate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aceasta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actioneaza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9E22598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29.3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suspendata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fortei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majore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dar fara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prejudicia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cuveneau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pana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aparitia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3C8F537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29.4 Partea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invoca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majora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notifica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celeilalte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imediat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in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complet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producerea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masuri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dispozitie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vederea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limitarii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consecintelor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F73ECE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29.5  Daca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majora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actioneaza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estimeaza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actiona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perioada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mare de 1 (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lună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fiecare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avea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notifice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celeilalte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incetarea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plin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fara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vreuna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pretinde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celeilalte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-interese.</w:t>
      </w:r>
    </w:p>
    <w:p w14:paraId="3D548DBF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29.6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reprezenta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incalcare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impiedicata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imprejurari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majora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FCEAFD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29.7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raspunde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penalitati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neexecutare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daca, si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masura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intarzierea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neindeplinire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eveniment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majora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In mod similar,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datora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dobanda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platile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intarziere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neexecutare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rezilierea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neexecutare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daca, si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masura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intarzierea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neindeplinire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sale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fortei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majore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73C30E1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29.8 Daca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 considera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intervenit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imprejurari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majora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afecta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sale, va notifica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imediat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celeilalte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natura,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durata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probabila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probabil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imprejurarii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majora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cauta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mijloacele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rezonabile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alternative,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sale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afectate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evenimentul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majora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utiliza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asemenea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mijloace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alternative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instructiunilor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sens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B2C1211" w14:textId="77777777" w:rsidR="00F11720" w:rsidRPr="00BD7062" w:rsidRDefault="00F11720" w:rsidP="00DF3C77">
      <w:pPr>
        <w:keepNext/>
        <w:spacing w:line="276" w:lineRule="auto"/>
        <w:jc w:val="both"/>
        <w:outlineLvl w:val="2"/>
        <w:rPr>
          <w:rFonts w:ascii="Tahoma" w:hAnsi="Tahoma" w:cs="Tahoma"/>
          <w:sz w:val="22"/>
          <w:szCs w:val="22"/>
          <w:lang w:val="es-ES"/>
        </w:rPr>
      </w:pPr>
    </w:p>
    <w:p w14:paraId="34BDBFFD" w14:textId="77777777" w:rsidR="00F11720" w:rsidRPr="00BD7062" w:rsidRDefault="00F11720" w:rsidP="00DF3C77">
      <w:pPr>
        <w:keepNext/>
        <w:spacing w:line="276" w:lineRule="auto"/>
        <w:jc w:val="both"/>
        <w:outlineLvl w:val="2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30.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Impreviziunea</w:t>
      </w:r>
      <w:proofErr w:type="spellEnd"/>
    </w:p>
    <w:p w14:paraId="6E7B0E05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30.1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asumate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chiar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daca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devenit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oneroasa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cauza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schimbarii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exceptionale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unor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imprejurari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putut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prevazute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inainte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semnarea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1D5D01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30.2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situatia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schimbarea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exceptionala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imprejurarilor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conduce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excesiv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oneroasa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vadit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injusta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oricareia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sale,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instanța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judecată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caz,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comun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acord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stabili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una din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urmatoarele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masuri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029D39B6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a)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adaptarea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distribui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echitabil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pierderile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beneficiile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schimbarea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exceptionala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imprejurarilor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64BB9A70" w14:textId="77777777" w:rsidR="00F11720" w:rsidRPr="00BD7062" w:rsidRDefault="00F11720" w:rsidP="00DF3C77">
      <w:pPr>
        <w:spacing w:line="276" w:lineRule="auto"/>
        <w:ind w:firstLine="360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>b)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incetarea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0C20A8AE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5BF3DFE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31.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Fortuit</w:t>
      </w:r>
      <w:proofErr w:type="spellEnd"/>
    </w:p>
    <w:p w14:paraId="35E229DE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31.1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fortuit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eveniment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prevazut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impiedicat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partea care ar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raspunda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daca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evenimentul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s-ar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406CE7E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31.2 Partea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afectata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fortuit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notifica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celeilalte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imediat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in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complet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producerea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2D09D3A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>31.3  Daca</w:t>
      </w:r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evenimentul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fortuit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imposibilitate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totala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definitiva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oricareia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obligatiile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atunci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desfiintat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plin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fara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vreo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notificare,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chiar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producerii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evenimentului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fortuit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D0A5B40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415BAA6C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32.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Solutionarea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litigiilor</w:t>
      </w:r>
      <w:proofErr w:type="spellEnd"/>
    </w:p>
    <w:p w14:paraId="74A5DAF5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 xml:space="preserve">32.1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eforturile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rezolva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cale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amiabila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tratative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directe,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neintelegere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disputa care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ivi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cadrul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legatura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19CDCE29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32.2 Daca,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30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inceperea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tratative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reusesc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rezolve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amiabil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divergenta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fiecare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solicita ca disputa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solutioneze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judecatoresti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Romania. </w:t>
      </w:r>
    </w:p>
    <w:p w14:paraId="076AB6C4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23F235B3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33. Limba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guverneaza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</w:p>
    <w:p w14:paraId="1E02EC38" w14:textId="3F4D41C9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33.1 Limba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guverneaza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limba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rom</w:t>
      </w:r>
      <w:r w:rsidR="0037318F">
        <w:rPr>
          <w:rFonts w:ascii="Tahoma" w:hAnsi="Tahoma" w:cs="Tahoma"/>
          <w:sz w:val="22"/>
          <w:szCs w:val="22"/>
          <w:lang w:val="es-ES"/>
        </w:rPr>
        <w:t>ână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712CF22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64531C95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34.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Comunicari</w:t>
      </w:r>
      <w:proofErr w:type="spellEnd"/>
    </w:p>
    <w:p w14:paraId="637C6C8C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34.1 (1)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comunicare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referitoare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indeplinirea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transmisa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scris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trimise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scrisoare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recomandata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transmise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fax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inmanate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personal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adresele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indicate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jos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</w:p>
    <w:p w14:paraId="375D30B2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0D21DD7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Achizitor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r w:rsidRPr="00BD7062">
        <w:rPr>
          <w:rFonts w:ascii="Tahoma" w:hAnsi="Tahoma" w:cs="Tahoma"/>
          <w:sz w:val="22"/>
          <w:szCs w:val="22"/>
          <w:lang w:val="es-ES"/>
        </w:rPr>
        <w:tab/>
      </w:r>
    </w:p>
    <w:p w14:paraId="673A6FBA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:</w:t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r w:rsidRPr="00BD7062">
        <w:rPr>
          <w:rFonts w:ascii="Tahoma" w:hAnsi="Tahoma" w:cs="Tahoma"/>
          <w:sz w:val="22"/>
          <w:szCs w:val="22"/>
          <w:lang w:val="es-ES"/>
        </w:rPr>
        <w:tab/>
      </w:r>
      <w:r w:rsidRPr="00BD7062">
        <w:rPr>
          <w:rFonts w:ascii="Tahoma" w:hAnsi="Tahoma" w:cs="Tahoma"/>
          <w:sz w:val="22"/>
          <w:szCs w:val="22"/>
          <w:lang w:val="es-ES"/>
        </w:rPr>
        <w:tab/>
      </w:r>
    </w:p>
    <w:p w14:paraId="47DD2DAD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(2)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Notificarile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considera primite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cealalta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dupa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cum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urmeaza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: </w:t>
      </w:r>
    </w:p>
    <w:p w14:paraId="0B2E3066" w14:textId="77777777" w:rsidR="00F11720" w:rsidRPr="00BD7062" w:rsidRDefault="00F11720" w:rsidP="00DF3C77">
      <w:pPr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in caz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inmanare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personala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inmanarii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060377C6" w14:textId="77777777" w:rsidR="00F11720" w:rsidRPr="00BD7062" w:rsidRDefault="00F11720" w:rsidP="00DF3C77">
      <w:pPr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in caz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transmitere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fax,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ziua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urmatoare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transmiterii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;</w:t>
      </w:r>
    </w:p>
    <w:p w14:paraId="4E169BAE" w14:textId="77777777" w:rsidR="00F11720" w:rsidRPr="00BD7062" w:rsidRDefault="00F11720" w:rsidP="00DF3C77">
      <w:pPr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in caz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scrisoare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recomandata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la data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evidentiata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confirmarea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primire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545F3741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(3) Daca o parte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notifica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celeilalte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modificare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adresei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sus,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corespondenta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trimisa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ultima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adresa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comunicata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celeilalte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considerata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efectuata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3D798A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(4)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document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scris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trebuie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inregistrat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transmiterii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primirii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108D314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34.2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Comunicarile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face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telefon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fax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e-mail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conditia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confirmarii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scris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primirii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comunicarii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B27B8B1" w14:textId="4A5AD5D5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34.3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răspuns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părților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corespondența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primită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desfășurarea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este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maxim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30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zile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calendaristice</w:t>
      </w:r>
      <w:proofErr w:type="spellEnd"/>
    </w:p>
    <w:p w14:paraId="6DE55F06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35.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aplicabila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</w:p>
    <w:p w14:paraId="137B6BC8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proofErr w:type="gramStart"/>
      <w:r w:rsidRPr="00BD7062">
        <w:rPr>
          <w:rFonts w:ascii="Tahoma" w:hAnsi="Tahoma" w:cs="Tahoma"/>
          <w:sz w:val="22"/>
          <w:szCs w:val="22"/>
          <w:lang w:val="es-ES"/>
        </w:rPr>
        <w:t xml:space="preserve">35.1 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proofErr w:type="gramEnd"/>
      <w:r w:rsidRPr="00BD7062">
        <w:rPr>
          <w:rFonts w:ascii="Tahoma" w:hAnsi="Tahoma" w:cs="Tahoma"/>
          <w:sz w:val="22"/>
          <w:szCs w:val="22"/>
          <w:lang w:val="es-ES"/>
        </w:rPr>
        <w:t xml:space="preserve"> va fi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interpretat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conform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Romania.</w:t>
      </w:r>
    </w:p>
    <w:p w14:paraId="00E2A237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35.2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respecta si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tuturor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reglementarilor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Romania,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reglementarilor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direct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aplicabile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CE,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jurisprudentei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Curtii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Europene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Justitie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Tribunalului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Prima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Instanta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se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asigura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personalul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salariat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conducerea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subordonatii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acestora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salariatii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teritoriu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respecta si se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supune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asemenea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acelorasi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reglementari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Fiecare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 va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despagubi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cealalta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cazul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oricaror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pretentii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actiuni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justitie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rezultate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orice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incalcari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prevederilor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vigoare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catre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personalul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salariat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contractat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inclusiv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conducerea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subordonatii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precum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salariatii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teritoriu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>.</w:t>
      </w:r>
    </w:p>
    <w:p w14:paraId="6465EF9A" w14:textId="6F37CA5A" w:rsidR="0037318F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35.3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Clauzele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standard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prevad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folosul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le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propune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limitarea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raspunderii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denunţa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unilateral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a suspenda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obligaţiilor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prevad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detrimentul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celeilalte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parţi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decaderea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drepturi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ori din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beneficiul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termenului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limitarea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dreptului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opune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excepţii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restrângerea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libertaţii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a contracta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alte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persoane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reînnoirea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tacita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legea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aplicabila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clauze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compromisorii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se deroga de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normele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privitoare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la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competenţa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lastRenderedPageBreak/>
        <w:t>instanţelor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judecatoreşti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produc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efecte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decât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daca sunt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acceptate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mod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expres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în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scris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cealalta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</w:t>
      </w:r>
      <w:r w:rsidR="0037318F">
        <w:rPr>
          <w:rFonts w:ascii="Tahoma" w:hAnsi="Tahoma" w:cs="Tahoma"/>
          <w:sz w:val="22"/>
          <w:szCs w:val="22"/>
          <w:lang w:val="es-ES"/>
        </w:rPr>
        <w:t xml:space="preserve">. </w:t>
      </w:r>
    </w:p>
    <w:p w14:paraId="6D814AE4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 w:rsidRPr="00BD7062">
        <w:rPr>
          <w:rFonts w:ascii="Tahoma" w:hAnsi="Tahoma" w:cs="Tahoma"/>
          <w:sz w:val="22"/>
          <w:szCs w:val="22"/>
          <w:lang w:val="es-ES"/>
        </w:rPr>
        <w:t xml:space="preserve">35.4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declara 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poseda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experienta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cunostintele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necesare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incheierii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incheie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acest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deplina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cunostinta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clauzelor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sale,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cunoscand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intelegand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toate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aspectele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tehnice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comerciale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legate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de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incheiere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si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executare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motiv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care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niciuna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dintre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nu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va putea invoca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Articolul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1221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alin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. (1) al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Codului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Civil.</w:t>
      </w:r>
    </w:p>
    <w:p w14:paraId="1FBEED4B" w14:textId="77777777" w:rsidR="00F11720" w:rsidRPr="00BD7062" w:rsidRDefault="00F11720" w:rsidP="0037318F">
      <w:pPr>
        <w:spacing w:line="276" w:lineRule="auto"/>
        <w:ind w:firstLine="170"/>
        <w:jc w:val="both"/>
        <w:rPr>
          <w:rFonts w:ascii="Tahoma" w:hAnsi="Tahoma" w:cs="Tahoma"/>
          <w:sz w:val="22"/>
          <w:szCs w:val="22"/>
          <w:lang w:val="es-ES"/>
        </w:rPr>
      </w:pP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Partile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inteles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sa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incheie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azi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……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prezentul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contract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in 2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exemplare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, cate un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exemplar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pentru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</w:t>
      </w:r>
      <w:proofErr w:type="spellStart"/>
      <w:r w:rsidRPr="00BD7062">
        <w:rPr>
          <w:rFonts w:ascii="Tahoma" w:hAnsi="Tahoma" w:cs="Tahoma"/>
          <w:sz w:val="22"/>
          <w:szCs w:val="22"/>
          <w:lang w:val="es-ES"/>
        </w:rPr>
        <w:t>fiecare</w:t>
      </w:r>
      <w:proofErr w:type="spellEnd"/>
      <w:r w:rsidRPr="00BD7062">
        <w:rPr>
          <w:rFonts w:ascii="Tahoma" w:hAnsi="Tahoma" w:cs="Tahoma"/>
          <w:sz w:val="22"/>
          <w:szCs w:val="22"/>
          <w:lang w:val="es-ES"/>
        </w:rPr>
        <w:t xml:space="preserve"> parte.</w:t>
      </w:r>
    </w:p>
    <w:p w14:paraId="7AA228D0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1B7E0B87" w14:textId="19CA1F07" w:rsidR="0037318F" w:rsidRDefault="0037318F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p w14:paraId="62686CD3" w14:textId="54BA2895" w:rsidR="00F11720" w:rsidRPr="00BD7062" w:rsidRDefault="0037318F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 xml:space="preserve">          </w:t>
      </w:r>
      <w:proofErr w:type="gramStart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ACHIZITOR,   </w:t>
      </w:r>
      <w:proofErr w:type="gramEnd"/>
      <w:r w:rsidR="00F11720" w:rsidRPr="00BD7062">
        <w:rPr>
          <w:rFonts w:ascii="Tahoma" w:hAnsi="Tahoma" w:cs="Tahoma"/>
          <w:sz w:val="22"/>
          <w:szCs w:val="22"/>
          <w:lang w:val="es-ES"/>
        </w:rPr>
        <w:t xml:space="preserve">                                                            EXECUTANT</w:t>
      </w:r>
    </w:p>
    <w:p w14:paraId="5B23D83B" w14:textId="77777777" w:rsidR="00F11720" w:rsidRPr="00BD7062" w:rsidRDefault="00F11720" w:rsidP="00DF3C77">
      <w:pPr>
        <w:spacing w:line="276" w:lineRule="auto"/>
        <w:jc w:val="both"/>
        <w:rPr>
          <w:rFonts w:ascii="Tahoma" w:hAnsi="Tahoma" w:cs="Tahoma"/>
          <w:sz w:val="22"/>
          <w:szCs w:val="22"/>
          <w:lang w:val="es-ES"/>
        </w:rPr>
      </w:pPr>
    </w:p>
    <w:sectPr w:rsidR="00F11720" w:rsidRPr="00BD7062" w:rsidSect="0075789B">
      <w:footerReference w:type="default" r:id="rId7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4007" w14:textId="77777777" w:rsidR="009E5F6B" w:rsidRDefault="009E5F6B">
      <w:r>
        <w:separator/>
      </w:r>
    </w:p>
  </w:endnote>
  <w:endnote w:type="continuationSeparator" w:id="0">
    <w:p w14:paraId="21C61210" w14:textId="77777777" w:rsidR="009E5F6B" w:rsidRDefault="009E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f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RO">
    <w:altName w:val="Arial"/>
    <w:charset w:val="00"/>
    <w:family w:val="swiss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44F8" w14:textId="77777777" w:rsidR="0075789B" w:rsidRDefault="0075789B">
    <w:pPr>
      <w:pStyle w:val="Subsol"/>
      <w:jc w:val="center"/>
    </w:pPr>
    <w:proofErr w:type="spellStart"/>
    <w:r>
      <w:t>Pagina</w:t>
    </w:r>
    <w:proofErr w:type="spellEnd"/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din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39C3" w14:textId="77777777" w:rsidR="009E5F6B" w:rsidRDefault="009E5F6B">
      <w:r>
        <w:separator/>
      </w:r>
    </w:p>
  </w:footnote>
  <w:footnote w:type="continuationSeparator" w:id="0">
    <w:p w14:paraId="53EDA2C8" w14:textId="77777777" w:rsidR="009E5F6B" w:rsidRDefault="009E5F6B">
      <w:r>
        <w:continuationSeparator/>
      </w:r>
    </w:p>
  </w:footnote>
  <w:footnote w:id="1">
    <w:p w14:paraId="39487E45" w14:textId="77777777" w:rsidR="00F11720" w:rsidRPr="00FA1F1B" w:rsidRDefault="00F11720" w:rsidP="00FA1F1B">
      <w:pPr>
        <w:pStyle w:val="Textnotdesubsol"/>
        <w:jc w:val="both"/>
      </w:pPr>
      <w:r w:rsidRPr="00FA1F1B">
        <w:rPr>
          <w:rStyle w:val="Referinnotdesubsol"/>
        </w:rPr>
        <w:footnoteRef/>
      </w:r>
      <w:r w:rsidRPr="00FA1F1B">
        <w:t xml:space="preserve"> Reglementările legale ce ar trebui avute în vedere de către executant sunt cele din domeniul s</w:t>
      </w:r>
      <w:r w:rsidR="00FA1F1B">
        <w:t>ă</w:t>
      </w:r>
      <w:r w:rsidRPr="00FA1F1B">
        <w:t>n</w:t>
      </w:r>
      <w:r w:rsidR="00FA1F1B">
        <w:t>ă</w:t>
      </w:r>
      <w:r w:rsidRPr="00FA1F1B">
        <w:t>t</w:t>
      </w:r>
      <w:r w:rsidR="00FA1F1B">
        <w:t>ăț</w:t>
      </w:r>
      <w:r w:rsidRPr="00FA1F1B">
        <w:t xml:space="preserve">ii </w:t>
      </w:r>
      <w:r w:rsidR="00FA1F1B">
        <w:t>ș</w:t>
      </w:r>
      <w:r w:rsidRPr="00FA1F1B">
        <w:t>i securit</w:t>
      </w:r>
      <w:r w:rsidR="00FA1F1B">
        <w:t>ăț</w:t>
      </w:r>
      <w:r w:rsidRPr="00FA1F1B">
        <w:t xml:space="preserve">ii </w:t>
      </w:r>
      <w:r w:rsidR="00FA1F1B">
        <w:t>î</w:t>
      </w:r>
      <w:r w:rsidRPr="00FA1F1B">
        <w:t>n munc</w:t>
      </w:r>
      <w:r w:rsidR="00FA1F1B">
        <w:t>ă</w:t>
      </w:r>
      <w:r w:rsidRPr="00FA1F1B">
        <w:t>.</w:t>
      </w:r>
    </w:p>
  </w:footnote>
  <w:footnote w:id="2">
    <w:p w14:paraId="2D20DD22" w14:textId="77777777" w:rsidR="00F11720" w:rsidRPr="00FA1F1B" w:rsidRDefault="00F11720" w:rsidP="00FA1F1B">
      <w:pPr>
        <w:pStyle w:val="Textnotdesubsol"/>
        <w:jc w:val="both"/>
      </w:pPr>
      <w:r w:rsidRPr="00FA1F1B">
        <w:rPr>
          <w:rStyle w:val="Referinnotdesubsol"/>
        </w:rPr>
        <w:footnoteRef/>
      </w:r>
      <w:r w:rsidRPr="00FA1F1B">
        <w:t xml:space="preserve"> Executantul va lua aceste masuri in incinta santierului/organizarii de santier si pe caile de acces inspre acestea, pe toata lungimea lor, incepand de la drumul public din care ele pornesc.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82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lowerLetter"/>
      <w:pStyle w:val="BN-Linii"/>
      <w:lvlText w:val="(%1)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28"/>
    <w:multiLevelType w:val="multilevel"/>
    <w:tmpl w:val="00000028"/>
    <w:lvl w:ilvl="0">
      <w:start w:val="1"/>
      <w:numFmt w:val="lowerRoman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start w:val="1"/>
      <w:numFmt w:val="lowerRoman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2">
      <w:start w:val="1"/>
      <w:numFmt w:val="lowerRoman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3">
      <w:start w:val="1"/>
      <w:numFmt w:val="lowerRoman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1"/>
      <w:numFmt w:val="lowerRoman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5">
      <w:start w:val="1"/>
      <w:numFmt w:val="lowerRoman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6">
      <w:start w:val="1"/>
      <w:numFmt w:val="lowerRoman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7">
      <w:start w:val="1"/>
      <w:numFmt w:val="lowerRoman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8">
      <w:start w:val="1"/>
      <w:numFmt w:val="lowerRoman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1CD3169"/>
    <w:multiLevelType w:val="multilevel"/>
    <w:tmpl w:val="01CD31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F4CB9"/>
    <w:multiLevelType w:val="multilevel"/>
    <w:tmpl w:val="06DF4CB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17A5B"/>
    <w:multiLevelType w:val="multilevel"/>
    <w:tmpl w:val="B87E6D7C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540" w:hanging="360"/>
      </w:p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upperLetter"/>
      <w:lvlText w:val="%7)"/>
      <w:legacy w:legacy="1" w:legacySpace="0" w:legacyIndent="360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8" w15:restartNumberingAfterBreak="0">
    <w:nsid w:val="0A187CAC"/>
    <w:multiLevelType w:val="multilevel"/>
    <w:tmpl w:val="032619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A0F5E"/>
    <w:multiLevelType w:val="multilevel"/>
    <w:tmpl w:val="0FFA0F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666DE"/>
    <w:multiLevelType w:val="multilevel"/>
    <w:tmpl w:val="10A666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D0E0F"/>
    <w:multiLevelType w:val="multilevel"/>
    <w:tmpl w:val="112D0E0F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30444F8"/>
    <w:multiLevelType w:val="multilevel"/>
    <w:tmpl w:val="130444F8"/>
    <w:lvl w:ilvl="0">
      <w:start w:val="1"/>
      <w:numFmt w:val="lowerLetter"/>
      <w:lvlText w:val="(%1)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C47F7"/>
    <w:multiLevelType w:val="multilevel"/>
    <w:tmpl w:val="145C47F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15250"/>
    <w:multiLevelType w:val="multilevel"/>
    <w:tmpl w:val="17815250"/>
    <w:lvl w:ilvl="0">
      <w:start w:val="2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 w15:restartNumberingAfterBreak="0">
    <w:nsid w:val="1DF20476"/>
    <w:multiLevelType w:val="multilevel"/>
    <w:tmpl w:val="1DF20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01D0E"/>
    <w:multiLevelType w:val="multilevel"/>
    <w:tmpl w:val="24601D0E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54947"/>
    <w:multiLevelType w:val="multilevel"/>
    <w:tmpl w:val="24D54947"/>
    <w:lvl w:ilvl="0">
      <w:start w:val="1"/>
      <w:numFmt w:val="lowerLetter"/>
      <w:lvlText w:val="(%1)"/>
      <w:lvlJc w:val="left"/>
      <w:pPr>
        <w:ind w:left="270" w:hanging="1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D2AB5"/>
    <w:multiLevelType w:val="multilevel"/>
    <w:tmpl w:val="254D2AB5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75945A0"/>
    <w:multiLevelType w:val="multilevel"/>
    <w:tmpl w:val="275945A0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47ACC"/>
    <w:multiLevelType w:val="multilevel"/>
    <w:tmpl w:val="2D747ACC"/>
    <w:lvl w:ilvl="0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D71D4"/>
    <w:multiLevelType w:val="multilevel"/>
    <w:tmpl w:val="2DBD71D4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EA810C6"/>
    <w:multiLevelType w:val="multilevel"/>
    <w:tmpl w:val="2EA810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27278"/>
    <w:multiLevelType w:val="multilevel"/>
    <w:tmpl w:val="35427278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F2344"/>
    <w:multiLevelType w:val="multilevel"/>
    <w:tmpl w:val="365F2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83D15"/>
    <w:multiLevelType w:val="multilevel"/>
    <w:tmpl w:val="3AD83D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E4C24"/>
    <w:multiLevelType w:val="multilevel"/>
    <w:tmpl w:val="3B0E4C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D3F0A"/>
    <w:multiLevelType w:val="multilevel"/>
    <w:tmpl w:val="3C7D3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0201F"/>
    <w:multiLevelType w:val="multilevel"/>
    <w:tmpl w:val="3D80201F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14818"/>
    <w:multiLevelType w:val="multilevel"/>
    <w:tmpl w:val="3E714818"/>
    <w:lvl w:ilvl="0">
      <w:start w:val="1"/>
      <w:numFmt w:val="decimal"/>
      <w:pStyle w:val="Titlu1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61780"/>
    <w:multiLevelType w:val="multilevel"/>
    <w:tmpl w:val="41B6178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color w:val="000000"/>
        <w:spacing w:val="5"/>
        <w:w w:val="100"/>
        <w:position w:val="0"/>
        <w:sz w:val="19"/>
        <w:szCs w:val="19"/>
        <w:u w:val="none"/>
      </w:rPr>
    </w:lvl>
  </w:abstractNum>
  <w:abstractNum w:abstractNumId="31" w15:restartNumberingAfterBreak="0">
    <w:nsid w:val="42502F7F"/>
    <w:multiLevelType w:val="multilevel"/>
    <w:tmpl w:val="42502F7F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336FC"/>
    <w:multiLevelType w:val="multilevel"/>
    <w:tmpl w:val="4E3336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06340"/>
    <w:multiLevelType w:val="multilevel"/>
    <w:tmpl w:val="50506340"/>
    <w:lvl w:ilvl="0">
      <w:start w:val="1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39C4987"/>
    <w:multiLevelType w:val="multilevel"/>
    <w:tmpl w:val="539C49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04C25"/>
    <w:multiLevelType w:val="multilevel"/>
    <w:tmpl w:val="59304C25"/>
    <w:lvl w:ilvl="0">
      <w:start w:val="1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57E5EB6"/>
    <w:multiLevelType w:val="multilevel"/>
    <w:tmpl w:val="657E5EB6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67660BA2"/>
    <w:multiLevelType w:val="multilevel"/>
    <w:tmpl w:val="67660BA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05CB8"/>
    <w:multiLevelType w:val="multilevel"/>
    <w:tmpl w:val="67905CB8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E1596"/>
    <w:multiLevelType w:val="multilevel"/>
    <w:tmpl w:val="06E2483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350" w:hanging="360"/>
      </w:pPr>
      <w:rPr>
        <w:rFonts w:ascii="Times New Roman" w:hAnsi="Times New Roman" w:hint="default"/>
        <w:sz w:val="24"/>
        <w:szCs w:val="24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40" w15:restartNumberingAfterBreak="0">
    <w:nsid w:val="6D1045A2"/>
    <w:multiLevelType w:val="multilevel"/>
    <w:tmpl w:val="6D1045A2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C3FC1"/>
    <w:multiLevelType w:val="multilevel"/>
    <w:tmpl w:val="6DAC3FC1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."/>
      <w:lvlJc w:val="left"/>
      <w:pPr>
        <w:ind w:left="1353" w:hanging="360"/>
      </w:pPr>
      <w:rPr>
        <w:rFonts w:hint="default"/>
        <w:sz w:val="22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42" w15:restartNumberingAfterBreak="0">
    <w:nsid w:val="75B8535B"/>
    <w:multiLevelType w:val="multilevel"/>
    <w:tmpl w:val="75B8535B"/>
    <w:lvl w:ilvl="0">
      <w:start w:val="1"/>
      <w:numFmt w:val="lowerRoman"/>
      <w:lvlText w:val="%1."/>
      <w:lvlJc w:val="left"/>
      <w:pPr>
        <w:ind w:left="1637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3" w15:restartNumberingAfterBreak="0">
    <w:nsid w:val="77B5211E"/>
    <w:multiLevelType w:val="multilevel"/>
    <w:tmpl w:val="77B5211E"/>
    <w:lvl w:ilvl="0">
      <w:start w:val="1"/>
      <w:numFmt w:val="decimal"/>
      <w:pStyle w:val="Style1"/>
      <w:lvlText w:val="Articolul %1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18"/>
        <w:u w:val="no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70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8B80E6A"/>
    <w:multiLevelType w:val="multilevel"/>
    <w:tmpl w:val="78B80E6A"/>
    <w:lvl w:ilvl="0">
      <w:start w:val="1"/>
      <w:numFmt w:val="lowerRoman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5" w15:restartNumberingAfterBreak="0">
    <w:nsid w:val="79421A84"/>
    <w:multiLevelType w:val="multilevel"/>
    <w:tmpl w:val="302EC5EC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35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4"/>
        <w:szCs w:val="24"/>
      </w:rPr>
    </w:lvl>
  </w:abstractNum>
  <w:abstractNum w:abstractNumId="46" w15:restartNumberingAfterBreak="0">
    <w:nsid w:val="798237F8"/>
    <w:multiLevelType w:val="multilevel"/>
    <w:tmpl w:val="798237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D2371"/>
    <w:multiLevelType w:val="multilevel"/>
    <w:tmpl w:val="7E4D2371"/>
    <w:lvl w:ilvl="0">
      <w:start w:val="1"/>
      <w:numFmt w:val="lowerRoman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43"/>
  </w:num>
  <w:num w:numId="5">
    <w:abstractNumId w:val="39"/>
  </w:num>
  <w:num w:numId="6">
    <w:abstractNumId w:val="45"/>
  </w:num>
  <w:num w:numId="7">
    <w:abstractNumId w:val="7"/>
  </w:num>
  <w:num w:numId="8">
    <w:abstractNumId w:val="14"/>
  </w:num>
  <w:num w:numId="9">
    <w:abstractNumId w:val="8"/>
  </w:num>
  <w:num w:numId="10">
    <w:abstractNumId w:val="21"/>
  </w:num>
  <w:num w:numId="11">
    <w:abstractNumId w:val="35"/>
  </w:num>
  <w:num w:numId="12">
    <w:abstractNumId w:val="18"/>
  </w:num>
  <w:num w:numId="13">
    <w:abstractNumId w:val="11"/>
  </w:num>
  <w:num w:numId="14">
    <w:abstractNumId w:val="30"/>
  </w:num>
  <w:num w:numId="15">
    <w:abstractNumId w:val="38"/>
  </w:num>
  <w:num w:numId="16">
    <w:abstractNumId w:val="31"/>
  </w:num>
  <w:num w:numId="17">
    <w:abstractNumId w:val="33"/>
  </w:num>
  <w:num w:numId="18">
    <w:abstractNumId w:val="2"/>
  </w:num>
  <w:num w:numId="19">
    <w:abstractNumId w:val="4"/>
  </w:num>
  <w:num w:numId="20">
    <w:abstractNumId w:val="3"/>
  </w:num>
  <w:num w:numId="21">
    <w:abstractNumId w:val="36"/>
  </w:num>
  <w:num w:numId="22">
    <w:abstractNumId w:val="5"/>
  </w:num>
  <w:num w:numId="23">
    <w:abstractNumId w:val="16"/>
  </w:num>
  <w:num w:numId="24">
    <w:abstractNumId w:val="19"/>
  </w:num>
  <w:num w:numId="25">
    <w:abstractNumId w:val="24"/>
  </w:num>
  <w:num w:numId="26">
    <w:abstractNumId w:val="37"/>
  </w:num>
  <w:num w:numId="27">
    <w:abstractNumId w:val="28"/>
  </w:num>
  <w:num w:numId="28">
    <w:abstractNumId w:val="44"/>
  </w:num>
  <w:num w:numId="29">
    <w:abstractNumId w:val="34"/>
  </w:num>
  <w:num w:numId="30">
    <w:abstractNumId w:val="13"/>
  </w:num>
  <w:num w:numId="31">
    <w:abstractNumId w:val="41"/>
  </w:num>
  <w:num w:numId="32">
    <w:abstractNumId w:val="20"/>
  </w:num>
  <w:num w:numId="33">
    <w:abstractNumId w:val="26"/>
  </w:num>
  <w:num w:numId="34">
    <w:abstractNumId w:val="46"/>
  </w:num>
  <w:num w:numId="35">
    <w:abstractNumId w:val="25"/>
  </w:num>
  <w:num w:numId="36">
    <w:abstractNumId w:val="32"/>
  </w:num>
  <w:num w:numId="37">
    <w:abstractNumId w:val="22"/>
  </w:num>
  <w:num w:numId="38">
    <w:abstractNumId w:val="15"/>
  </w:num>
  <w:num w:numId="39">
    <w:abstractNumId w:val="47"/>
  </w:num>
  <w:num w:numId="40">
    <w:abstractNumId w:val="40"/>
  </w:num>
  <w:num w:numId="41">
    <w:abstractNumId w:val="6"/>
  </w:num>
  <w:num w:numId="42">
    <w:abstractNumId w:val="9"/>
  </w:num>
  <w:num w:numId="43">
    <w:abstractNumId w:val="27"/>
  </w:num>
  <w:num w:numId="44">
    <w:abstractNumId w:val="42"/>
  </w:num>
  <w:num w:numId="45">
    <w:abstractNumId w:val="17"/>
  </w:num>
  <w:num w:numId="46">
    <w:abstractNumId w:val="10"/>
  </w:num>
  <w:num w:numId="47">
    <w:abstractNumId w:val="2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70"/>
  <w:hyphenationZone w:val="425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EA"/>
    <w:rsid w:val="000012D3"/>
    <w:rsid w:val="00001AC3"/>
    <w:rsid w:val="000037EE"/>
    <w:rsid w:val="0000531C"/>
    <w:rsid w:val="00005D93"/>
    <w:rsid w:val="00005FF3"/>
    <w:rsid w:val="0000608C"/>
    <w:rsid w:val="00007192"/>
    <w:rsid w:val="0000765F"/>
    <w:rsid w:val="000076DB"/>
    <w:rsid w:val="00007FC6"/>
    <w:rsid w:val="00007FD2"/>
    <w:rsid w:val="00013E4A"/>
    <w:rsid w:val="000141D9"/>
    <w:rsid w:val="000146A4"/>
    <w:rsid w:val="00020F58"/>
    <w:rsid w:val="000214B3"/>
    <w:rsid w:val="00021F47"/>
    <w:rsid w:val="000220B6"/>
    <w:rsid w:val="00022345"/>
    <w:rsid w:val="00024266"/>
    <w:rsid w:val="000260FA"/>
    <w:rsid w:val="00026C00"/>
    <w:rsid w:val="000271C4"/>
    <w:rsid w:val="00027B7A"/>
    <w:rsid w:val="000304E4"/>
    <w:rsid w:val="00030970"/>
    <w:rsid w:val="00031088"/>
    <w:rsid w:val="00032A8C"/>
    <w:rsid w:val="0003300B"/>
    <w:rsid w:val="000354BE"/>
    <w:rsid w:val="0003643D"/>
    <w:rsid w:val="000365EA"/>
    <w:rsid w:val="000367E8"/>
    <w:rsid w:val="00036F86"/>
    <w:rsid w:val="000379B9"/>
    <w:rsid w:val="0004208A"/>
    <w:rsid w:val="000436FD"/>
    <w:rsid w:val="0004565F"/>
    <w:rsid w:val="00050D07"/>
    <w:rsid w:val="00053BAA"/>
    <w:rsid w:val="00054EF0"/>
    <w:rsid w:val="00054FEE"/>
    <w:rsid w:val="000557BA"/>
    <w:rsid w:val="00057763"/>
    <w:rsid w:val="000600DA"/>
    <w:rsid w:val="00061D26"/>
    <w:rsid w:val="00062328"/>
    <w:rsid w:val="00062892"/>
    <w:rsid w:val="00063765"/>
    <w:rsid w:val="00063B02"/>
    <w:rsid w:val="00065A5B"/>
    <w:rsid w:val="00066529"/>
    <w:rsid w:val="000666A4"/>
    <w:rsid w:val="0007090D"/>
    <w:rsid w:val="00071145"/>
    <w:rsid w:val="000745AD"/>
    <w:rsid w:val="00077542"/>
    <w:rsid w:val="000809AB"/>
    <w:rsid w:val="000839E8"/>
    <w:rsid w:val="0008476F"/>
    <w:rsid w:val="00084B34"/>
    <w:rsid w:val="00085DA4"/>
    <w:rsid w:val="000875A8"/>
    <w:rsid w:val="00087CC8"/>
    <w:rsid w:val="000963D6"/>
    <w:rsid w:val="0009660C"/>
    <w:rsid w:val="000A0D32"/>
    <w:rsid w:val="000A1B25"/>
    <w:rsid w:val="000A2D07"/>
    <w:rsid w:val="000A3B80"/>
    <w:rsid w:val="000A5C78"/>
    <w:rsid w:val="000A61DB"/>
    <w:rsid w:val="000A69D5"/>
    <w:rsid w:val="000A6B49"/>
    <w:rsid w:val="000A7133"/>
    <w:rsid w:val="000B0824"/>
    <w:rsid w:val="000B0EB5"/>
    <w:rsid w:val="000B2A64"/>
    <w:rsid w:val="000B3383"/>
    <w:rsid w:val="000B375B"/>
    <w:rsid w:val="000B58C3"/>
    <w:rsid w:val="000B6426"/>
    <w:rsid w:val="000B66EB"/>
    <w:rsid w:val="000B7F26"/>
    <w:rsid w:val="000C2A37"/>
    <w:rsid w:val="000C61E5"/>
    <w:rsid w:val="000D22C7"/>
    <w:rsid w:val="000D3F2C"/>
    <w:rsid w:val="000D4157"/>
    <w:rsid w:val="000D6FA1"/>
    <w:rsid w:val="000D7CB8"/>
    <w:rsid w:val="000E15E0"/>
    <w:rsid w:val="000E3D25"/>
    <w:rsid w:val="000E7BD3"/>
    <w:rsid w:val="000F09C8"/>
    <w:rsid w:val="000F0FFE"/>
    <w:rsid w:val="000F2A15"/>
    <w:rsid w:val="000F316E"/>
    <w:rsid w:val="000F6CD0"/>
    <w:rsid w:val="0010100D"/>
    <w:rsid w:val="001012BD"/>
    <w:rsid w:val="00101C59"/>
    <w:rsid w:val="0010358E"/>
    <w:rsid w:val="001039D7"/>
    <w:rsid w:val="001052F8"/>
    <w:rsid w:val="00105E73"/>
    <w:rsid w:val="00106791"/>
    <w:rsid w:val="00107F66"/>
    <w:rsid w:val="00111CEA"/>
    <w:rsid w:val="001122DC"/>
    <w:rsid w:val="0011396F"/>
    <w:rsid w:val="00116F37"/>
    <w:rsid w:val="001173DF"/>
    <w:rsid w:val="00117884"/>
    <w:rsid w:val="00120223"/>
    <w:rsid w:val="00120BC5"/>
    <w:rsid w:val="00121415"/>
    <w:rsid w:val="00121E41"/>
    <w:rsid w:val="001229AA"/>
    <w:rsid w:val="001229C5"/>
    <w:rsid w:val="00123A99"/>
    <w:rsid w:val="0012456E"/>
    <w:rsid w:val="0012572E"/>
    <w:rsid w:val="00125744"/>
    <w:rsid w:val="001266FD"/>
    <w:rsid w:val="00127F9F"/>
    <w:rsid w:val="00132F8C"/>
    <w:rsid w:val="00133C82"/>
    <w:rsid w:val="00135EA7"/>
    <w:rsid w:val="0014219A"/>
    <w:rsid w:val="00142E7F"/>
    <w:rsid w:val="00144F21"/>
    <w:rsid w:val="00145B72"/>
    <w:rsid w:val="00146653"/>
    <w:rsid w:val="00147573"/>
    <w:rsid w:val="0014779F"/>
    <w:rsid w:val="00150871"/>
    <w:rsid w:val="00151C06"/>
    <w:rsid w:val="00152FB0"/>
    <w:rsid w:val="0015321B"/>
    <w:rsid w:val="0015461C"/>
    <w:rsid w:val="0015562E"/>
    <w:rsid w:val="0015633F"/>
    <w:rsid w:val="0015638A"/>
    <w:rsid w:val="00157B8A"/>
    <w:rsid w:val="00160D34"/>
    <w:rsid w:val="00162457"/>
    <w:rsid w:val="0016304C"/>
    <w:rsid w:val="0016314A"/>
    <w:rsid w:val="00164787"/>
    <w:rsid w:val="001650CE"/>
    <w:rsid w:val="001711F9"/>
    <w:rsid w:val="001746CC"/>
    <w:rsid w:val="0017517D"/>
    <w:rsid w:val="00175407"/>
    <w:rsid w:val="00176537"/>
    <w:rsid w:val="001816EC"/>
    <w:rsid w:val="00181B47"/>
    <w:rsid w:val="00182753"/>
    <w:rsid w:val="00182BB0"/>
    <w:rsid w:val="00183A80"/>
    <w:rsid w:val="0018402B"/>
    <w:rsid w:val="00185E1E"/>
    <w:rsid w:val="00190796"/>
    <w:rsid w:val="001907D2"/>
    <w:rsid w:val="001908B3"/>
    <w:rsid w:val="001910BE"/>
    <w:rsid w:val="001921C0"/>
    <w:rsid w:val="0019486C"/>
    <w:rsid w:val="00194F18"/>
    <w:rsid w:val="00196272"/>
    <w:rsid w:val="001963E5"/>
    <w:rsid w:val="00197249"/>
    <w:rsid w:val="00197CB8"/>
    <w:rsid w:val="001A2784"/>
    <w:rsid w:val="001A2CB4"/>
    <w:rsid w:val="001A327F"/>
    <w:rsid w:val="001A4119"/>
    <w:rsid w:val="001A44C3"/>
    <w:rsid w:val="001A4F18"/>
    <w:rsid w:val="001A62A8"/>
    <w:rsid w:val="001A64C6"/>
    <w:rsid w:val="001A6608"/>
    <w:rsid w:val="001A7D6B"/>
    <w:rsid w:val="001B01A7"/>
    <w:rsid w:val="001B0CC3"/>
    <w:rsid w:val="001B22A0"/>
    <w:rsid w:val="001B3992"/>
    <w:rsid w:val="001B41C6"/>
    <w:rsid w:val="001B5045"/>
    <w:rsid w:val="001B567D"/>
    <w:rsid w:val="001C3C68"/>
    <w:rsid w:val="001C59C5"/>
    <w:rsid w:val="001C6264"/>
    <w:rsid w:val="001C73E6"/>
    <w:rsid w:val="001C7C4C"/>
    <w:rsid w:val="001D0C47"/>
    <w:rsid w:val="001D0E0F"/>
    <w:rsid w:val="001D0F5C"/>
    <w:rsid w:val="001D153F"/>
    <w:rsid w:val="001D30F7"/>
    <w:rsid w:val="001D3287"/>
    <w:rsid w:val="001D35BF"/>
    <w:rsid w:val="001D3F1E"/>
    <w:rsid w:val="001D545F"/>
    <w:rsid w:val="001E0287"/>
    <w:rsid w:val="001E26CF"/>
    <w:rsid w:val="001E2792"/>
    <w:rsid w:val="001E5A07"/>
    <w:rsid w:val="001E5D84"/>
    <w:rsid w:val="001E7771"/>
    <w:rsid w:val="001F0095"/>
    <w:rsid w:val="001F20F8"/>
    <w:rsid w:val="001F3143"/>
    <w:rsid w:val="001F3A23"/>
    <w:rsid w:val="001F42A8"/>
    <w:rsid w:val="001F4C2B"/>
    <w:rsid w:val="00200048"/>
    <w:rsid w:val="0020246A"/>
    <w:rsid w:val="0020464A"/>
    <w:rsid w:val="00205594"/>
    <w:rsid w:val="00211AC8"/>
    <w:rsid w:val="00211E4A"/>
    <w:rsid w:val="00211EE4"/>
    <w:rsid w:val="00212109"/>
    <w:rsid w:val="00212B3E"/>
    <w:rsid w:val="00214331"/>
    <w:rsid w:val="00215800"/>
    <w:rsid w:val="00215F64"/>
    <w:rsid w:val="00220584"/>
    <w:rsid w:val="002205E8"/>
    <w:rsid w:val="00220896"/>
    <w:rsid w:val="002226E7"/>
    <w:rsid w:val="002228E1"/>
    <w:rsid w:val="002235F7"/>
    <w:rsid w:val="002238B1"/>
    <w:rsid w:val="002246F6"/>
    <w:rsid w:val="00224AE5"/>
    <w:rsid w:val="002265CB"/>
    <w:rsid w:val="00226AE6"/>
    <w:rsid w:val="002307F8"/>
    <w:rsid w:val="00232204"/>
    <w:rsid w:val="00233444"/>
    <w:rsid w:val="002345F9"/>
    <w:rsid w:val="00234A13"/>
    <w:rsid w:val="002358B8"/>
    <w:rsid w:val="002368D2"/>
    <w:rsid w:val="00236DFF"/>
    <w:rsid w:val="00240934"/>
    <w:rsid w:val="00241BBC"/>
    <w:rsid w:val="0024390A"/>
    <w:rsid w:val="00244EC3"/>
    <w:rsid w:val="0024609A"/>
    <w:rsid w:val="00246757"/>
    <w:rsid w:val="00246B5D"/>
    <w:rsid w:val="00246DB4"/>
    <w:rsid w:val="00247855"/>
    <w:rsid w:val="00251BE1"/>
    <w:rsid w:val="00252145"/>
    <w:rsid w:val="002531B9"/>
    <w:rsid w:val="00253EE4"/>
    <w:rsid w:val="002543FF"/>
    <w:rsid w:val="00254D49"/>
    <w:rsid w:val="00255ADA"/>
    <w:rsid w:val="00255D0B"/>
    <w:rsid w:val="00260D58"/>
    <w:rsid w:val="00260DFA"/>
    <w:rsid w:val="0026444B"/>
    <w:rsid w:val="002664CF"/>
    <w:rsid w:val="0027143E"/>
    <w:rsid w:val="002728A4"/>
    <w:rsid w:val="00273655"/>
    <w:rsid w:val="0027704D"/>
    <w:rsid w:val="00277C2A"/>
    <w:rsid w:val="00277F2A"/>
    <w:rsid w:val="00280095"/>
    <w:rsid w:val="00280236"/>
    <w:rsid w:val="00283105"/>
    <w:rsid w:val="00283C5E"/>
    <w:rsid w:val="00284851"/>
    <w:rsid w:val="00284D2F"/>
    <w:rsid w:val="00285E13"/>
    <w:rsid w:val="00290083"/>
    <w:rsid w:val="002906F1"/>
    <w:rsid w:val="00291E91"/>
    <w:rsid w:val="002931E3"/>
    <w:rsid w:val="0029460C"/>
    <w:rsid w:val="00295530"/>
    <w:rsid w:val="00297D7B"/>
    <w:rsid w:val="002A014C"/>
    <w:rsid w:val="002A0AC1"/>
    <w:rsid w:val="002A164D"/>
    <w:rsid w:val="002A1D14"/>
    <w:rsid w:val="002A1F74"/>
    <w:rsid w:val="002A357B"/>
    <w:rsid w:val="002A3C7C"/>
    <w:rsid w:val="002A727C"/>
    <w:rsid w:val="002A7ED3"/>
    <w:rsid w:val="002B373D"/>
    <w:rsid w:val="002B4D74"/>
    <w:rsid w:val="002B59BB"/>
    <w:rsid w:val="002B621E"/>
    <w:rsid w:val="002C0147"/>
    <w:rsid w:val="002C0D6E"/>
    <w:rsid w:val="002C2979"/>
    <w:rsid w:val="002C49CB"/>
    <w:rsid w:val="002C5A2E"/>
    <w:rsid w:val="002C65EA"/>
    <w:rsid w:val="002C727F"/>
    <w:rsid w:val="002D064A"/>
    <w:rsid w:val="002D0738"/>
    <w:rsid w:val="002D0920"/>
    <w:rsid w:val="002D0E0E"/>
    <w:rsid w:val="002D1253"/>
    <w:rsid w:val="002D13AC"/>
    <w:rsid w:val="002D189F"/>
    <w:rsid w:val="002D2DAF"/>
    <w:rsid w:val="002D3030"/>
    <w:rsid w:val="002D34C1"/>
    <w:rsid w:val="002D3692"/>
    <w:rsid w:val="002D3A79"/>
    <w:rsid w:val="002D5340"/>
    <w:rsid w:val="002D58F0"/>
    <w:rsid w:val="002D7110"/>
    <w:rsid w:val="002D7418"/>
    <w:rsid w:val="002D7E82"/>
    <w:rsid w:val="002E114A"/>
    <w:rsid w:val="002E436C"/>
    <w:rsid w:val="002E4AE8"/>
    <w:rsid w:val="002E4D81"/>
    <w:rsid w:val="002E4FA9"/>
    <w:rsid w:val="002E519D"/>
    <w:rsid w:val="002E5EF1"/>
    <w:rsid w:val="002E7C05"/>
    <w:rsid w:val="002F0CDF"/>
    <w:rsid w:val="002F3241"/>
    <w:rsid w:val="002F3426"/>
    <w:rsid w:val="002F3AD5"/>
    <w:rsid w:val="002F3B63"/>
    <w:rsid w:val="002F3E87"/>
    <w:rsid w:val="002F457B"/>
    <w:rsid w:val="002F64A4"/>
    <w:rsid w:val="002F6E83"/>
    <w:rsid w:val="003008EC"/>
    <w:rsid w:val="00300E0C"/>
    <w:rsid w:val="00303ADB"/>
    <w:rsid w:val="003051DE"/>
    <w:rsid w:val="00306657"/>
    <w:rsid w:val="003116CF"/>
    <w:rsid w:val="003117B5"/>
    <w:rsid w:val="003117EC"/>
    <w:rsid w:val="003120E4"/>
    <w:rsid w:val="0031442F"/>
    <w:rsid w:val="0031527E"/>
    <w:rsid w:val="00315DE5"/>
    <w:rsid w:val="00320D31"/>
    <w:rsid w:val="00322A7F"/>
    <w:rsid w:val="003250D1"/>
    <w:rsid w:val="0032581E"/>
    <w:rsid w:val="00330621"/>
    <w:rsid w:val="00330644"/>
    <w:rsid w:val="00332258"/>
    <w:rsid w:val="00332B1A"/>
    <w:rsid w:val="00334AE0"/>
    <w:rsid w:val="00336066"/>
    <w:rsid w:val="00341027"/>
    <w:rsid w:val="003423D2"/>
    <w:rsid w:val="00343CA9"/>
    <w:rsid w:val="003458DB"/>
    <w:rsid w:val="0035130E"/>
    <w:rsid w:val="003526F9"/>
    <w:rsid w:val="00352AF2"/>
    <w:rsid w:val="00352BCA"/>
    <w:rsid w:val="0035391E"/>
    <w:rsid w:val="00356F93"/>
    <w:rsid w:val="003610BD"/>
    <w:rsid w:val="003620E8"/>
    <w:rsid w:val="003627F5"/>
    <w:rsid w:val="0036287B"/>
    <w:rsid w:val="00362FEE"/>
    <w:rsid w:val="003646C1"/>
    <w:rsid w:val="00367180"/>
    <w:rsid w:val="00370A83"/>
    <w:rsid w:val="0037318F"/>
    <w:rsid w:val="00373631"/>
    <w:rsid w:val="003747C3"/>
    <w:rsid w:val="00375651"/>
    <w:rsid w:val="00375F22"/>
    <w:rsid w:val="00380839"/>
    <w:rsid w:val="00381F80"/>
    <w:rsid w:val="003828A1"/>
    <w:rsid w:val="00383D24"/>
    <w:rsid w:val="00384B34"/>
    <w:rsid w:val="003855BF"/>
    <w:rsid w:val="00385EF4"/>
    <w:rsid w:val="0039258A"/>
    <w:rsid w:val="00392E46"/>
    <w:rsid w:val="00393011"/>
    <w:rsid w:val="00394030"/>
    <w:rsid w:val="00394F1D"/>
    <w:rsid w:val="003959D6"/>
    <w:rsid w:val="00396530"/>
    <w:rsid w:val="00396541"/>
    <w:rsid w:val="003976DF"/>
    <w:rsid w:val="00397C6D"/>
    <w:rsid w:val="003A12C4"/>
    <w:rsid w:val="003A1C80"/>
    <w:rsid w:val="003A5839"/>
    <w:rsid w:val="003A78B3"/>
    <w:rsid w:val="003A7F11"/>
    <w:rsid w:val="003B2BCB"/>
    <w:rsid w:val="003B3062"/>
    <w:rsid w:val="003B7C00"/>
    <w:rsid w:val="003C226D"/>
    <w:rsid w:val="003C52C5"/>
    <w:rsid w:val="003C5A79"/>
    <w:rsid w:val="003C6E49"/>
    <w:rsid w:val="003C757E"/>
    <w:rsid w:val="003C7A49"/>
    <w:rsid w:val="003D267B"/>
    <w:rsid w:val="003D3889"/>
    <w:rsid w:val="003D46E7"/>
    <w:rsid w:val="003D5D9C"/>
    <w:rsid w:val="003D7B62"/>
    <w:rsid w:val="003E1E59"/>
    <w:rsid w:val="003E2F0C"/>
    <w:rsid w:val="003E7A47"/>
    <w:rsid w:val="003F5274"/>
    <w:rsid w:val="003F5D22"/>
    <w:rsid w:val="003F782B"/>
    <w:rsid w:val="00400FA5"/>
    <w:rsid w:val="00401B9C"/>
    <w:rsid w:val="00401ED8"/>
    <w:rsid w:val="00402BBA"/>
    <w:rsid w:val="004032DD"/>
    <w:rsid w:val="004037B1"/>
    <w:rsid w:val="0040493B"/>
    <w:rsid w:val="00405805"/>
    <w:rsid w:val="00406D8A"/>
    <w:rsid w:val="00407E32"/>
    <w:rsid w:val="004131AB"/>
    <w:rsid w:val="004135CA"/>
    <w:rsid w:val="00417837"/>
    <w:rsid w:val="00417A45"/>
    <w:rsid w:val="00417D50"/>
    <w:rsid w:val="00417FB9"/>
    <w:rsid w:val="00420272"/>
    <w:rsid w:val="00422FAF"/>
    <w:rsid w:val="0042395D"/>
    <w:rsid w:val="00424D96"/>
    <w:rsid w:val="0042527B"/>
    <w:rsid w:val="00425A5E"/>
    <w:rsid w:val="00425FF0"/>
    <w:rsid w:val="0042628F"/>
    <w:rsid w:val="0042648D"/>
    <w:rsid w:val="0042686D"/>
    <w:rsid w:val="00426C5C"/>
    <w:rsid w:val="004313F6"/>
    <w:rsid w:val="00432810"/>
    <w:rsid w:val="00433E1E"/>
    <w:rsid w:val="00433F0E"/>
    <w:rsid w:val="00435966"/>
    <w:rsid w:val="00435B76"/>
    <w:rsid w:val="00442307"/>
    <w:rsid w:val="00442A10"/>
    <w:rsid w:val="00443511"/>
    <w:rsid w:val="00444010"/>
    <w:rsid w:val="0044412D"/>
    <w:rsid w:val="00446AEA"/>
    <w:rsid w:val="00447565"/>
    <w:rsid w:val="004477C6"/>
    <w:rsid w:val="00450147"/>
    <w:rsid w:val="004524C5"/>
    <w:rsid w:val="004526FA"/>
    <w:rsid w:val="00453276"/>
    <w:rsid w:val="004577D3"/>
    <w:rsid w:val="0046068B"/>
    <w:rsid w:val="00461043"/>
    <w:rsid w:val="00461250"/>
    <w:rsid w:val="00462E7A"/>
    <w:rsid w:val="00463029"/>
    <w:rsid w:val="0046605E"/>
    <w:rsid w:val="00466761"/>
    <w:rsid w:val="004677CC"/>
    <w:rsid w:val="00467B9C"/>
    <w:rsid w:val="00470630"/>
    <w:rsid w:val="00470B47"/>
    <w:rsid w:val="00471845"/>
    <w:rsid w:val="0047190E"/>
    <w:rsid w:val="00472177"/>
    <w:rsid w:val="00472DB9"/>
    <w:rsid w:val="0047302C"/>
    <w:rsid w:val="00476538"/>
    <w:rsid w:val="0047743A"/>
    <w:rsid w:val="00477889"/>
    <w:rsid w:val="00477CB5"/>
    <w:rsid w:val="0048014E"/>
    <w:rsid w:val="0048308E"/>
    <w:rsid w:val="00483ABA"/>
    <w:rsid w:val="004846A0"/>
    <w:rsid w:val="004849EB"/>
    <w:rsid w:val="00484CA3"/>
    <w:rsid w:val="00485EA1"/>
    <w:rsid w:val="004869DF"/>
    <w:rsid w:val="00487351"/>
    <w:rsid w:val="00487C9D"/>
    <w:rsid w:val="00490ECF"/>
    <w:rsid w:val="0049174E"/>
    <w:rsid w:val="00491F2E"/>
    <w:rsid w:val="00492049"/>
    <w:rsid w:val="00492B4C"/>
    <w:rsid w:val="00492F12"/>
    <w:rsid w:val="00493660"/>
    <w:rsid w:val="00495613"/>
    <w:rsid w:val="0049628D"/>
    <w:rsid w:val="00496918"/>
    <w:rsid w:val="004970F3"/>
    <w:rsid w:val="004A043C"/>
    <w:rsid w:val="004A0E6B"/>
    <w:rsid w:val="004A2B57"/>
    <w:rsid w:val="004A3414"/>
    <w:rsid w:val="004A528E"/>
    <w:rsid w:val="004A5859"/>
    <w:rsid w:val="004A6229"/>
    <w:rsid w:val="004A633B"/>
    <w:rsid w:val="004A6B08"/>
    <w:rsid w:val="004A7279"/>
    <w:rsid w:val="004A785A"/>
    <w:rsid w:val="004A7A3A"/>
    <w:rsid w:val="004B11CA"/>
    <w:rsid w:val="004B2C8C"/>
    <w:rsid w:val="004B53AD"/>
    <w:rsid w:val="004B6CAB"/>
    <w:rsid w:val="004C015E"/>
    <w:rsid w:val="004C0C61"/>
    <w:rsid w:val="004C0CB6"/>
    <w:rsid w:val="004C1CB9"/>
    <w:rsid w:val="004C2EC1"/>
    <w:rsid w:val="004C3521"/>
    <w:rsid w:val="004C56B0"/>
    <w:rsid w:val="004C58E3"/>
    <w:rsid w:val="004C5F8C"/>
    <w:rsid w:val="004C647B"/>
    <w:rsid w:val="004C662A"/>
    <w:rsid w:val="004C6982"/>
    <w:rsid w:val="004C7EAB"/>
    <w:rsid w:val="004D1475"/>
    <w:rsid w:val="004D2CAE"/>
    <w:rsid w:val="004D3D4A"/>
    <w:rsid w:val="004D41C1"/>
    <w:rsid w:val="004D530C"/>
    <w:rsid w:val="004D5C4C"/>
    <w:rsid w:val="004E019F"/>
    <w:rsid w:val="004E1BFE"/>
    <w:rsid w:val="004E533F"/>
    <w:rsid w:val="004E6F05"/>
    <w:rsid w:val="004E7176"/>
    <w:rsid w:val="004F11DE"/>
    <w:rsid w:val="004F127F"/>
    <w:rsid w:val="004F2590"/>
    <w:rsid w:val="004F35C6"/>
    <w:rsid w:val="004F3940"/>
    <w:rsid w:val="004F39CA"/>
    <w:rsid w:val="004F3A52"/>
    <w:rsid w:val="004F5070"/>
    <w:rsid w:val="004F5140"/>
    <w:rsid w:val="004F51EB"/>
    <w:rsid w:val="004F7B03"/>
    <w:rsid w:val="00502BAB"/>
    <w:rsid w:val="00503937"/>
    <w:rsid w:val="005045F7"/>
    <w:rsid w:val="00506B4F"/>
    <w:rsid w:val="00507124"/>
    <w:rsid w:val="0051004B"/>
    <w:rsid w:val="00512B2E"/>
    <w:rsid w:val="00513687"/>
    <w:rsid w:val="005141E9"/>
    <w:rsid w:val="00515392"/>
    <w:rsid w:val="005158B1"/>
    <w:rsid w:val="0051631C"/>
    <w:rsid w:val="00516C99"/>
    <w:rsid w:val="00517DE9"/>
    <w:rsid w:val="00521613"/>
    <w:rsid w:val="00527197"/>
    <w:rsid w:val="005308CA"/>
    <w:rsid w:val="00530A65"/>
    <w:rsid w:val="005332D6"/>
    <w:rsid w:val="00533DD8"/>
    <w:rsid w:val="00534F35"/>
    <w:rsid w:val="00535AA3"/>
    <w:rsid w:val="00537136"/>
    <w:rsid w:val="00537169"/>
    <w:rsid w:val="00543C01"/>
    <w:rsid w:val="005443FF"/>
    <w:rsid w:val="005453ED"/>
    <w:rsid w:val="0054550B"/>
    <w:rsid w:val="00545F8F"/>
    <w:rsid w:val="005461CF"/>
    <w:rsid w:val="00546F3A"/>
    <w:rsid w:val="00550CDB"/>
    <w:rsid w:val="0055449F"/>
    <w:rsid w:val="00554CF0"/>
    <w:rsid w:val="00555F5C"/>
    <w:rsid w:val="00557E2A"/>
    <w:rsid w:val="0056124B"/>
    <w:rsid w:val="00561656"/>
    <w:rsid w:val="005625A2"/>
    <w:rsid w:val="00564402"/>
    <w:rsid w:val="00564E84"/>
    <w:rsid w:val="00565D83"/>
    <w:rsid w:val="005661EF"/>
    <w:rsid w:val="005662B3"/>
    <w:rsid w:val="00566736"/>
    <w:rsid w:val="00572F54"/>
    <w:rsid w:val="00574782"/>
    <w:rsid w:val="0057528B"/>
    <w:rsid w:val="00583055"/>
    <w:rsid w:val="00583253"/>
    <w:rsid w:val="005842F5"/>
    <w:rsid w:val="00584702"/>
    <w:rsid w:val="005848A4"/>
    <w:rsid w:val="00584EC5"/>
    <w:rsid w:val="00585FE2"/>
    <w:rsid w:val="005868C5"/>
    <w:rsid w:val="00586DBA"/>
    <w:rsid w:val="005875F8"/>
    <w:rsid w:val="00594446"/>
    <w:rsid w:val="00595510"/>
    <w:rsid w:val="005977C1"/>
    <w:rsid w:val="00597D5E"/>
    <w:rsid w:val="005A179E"/>
    <w:rsid w:val="005A3407"/>
    <w:rsid w:val="005A35C8"/>
    <w:rsid w:val="005A3765"/>
    <w:rsid w:val="005A400D"/>
    <w:rsid w:val="005A5265"/>
    <w:rsid w:val="005A67AF"/>
    <w:rsid w:val="005A75CE"/>
    <w:rsid w:val="005B0232"/>
    <w:rsid w:val="005B09FB"/>
    <w:rsid w:val="005B0EF8"/>
    <w:rsid w:val="005B10A2"/>
    <w:rsid w:val="005B24F0"/>
    <w:rsid w:val="005B2D52"/>
    <w:rsid w:val="005B2D5B"/>
    <w:rsid w:val="005B7A1F"/>
    <w:rsid w:val="005C03AF"/>
    <w:rsid w:val="005C0D01"/>
    <w:rsid w:val="005C282E"/>
    <w:rsid w:val="005C3081"/>
    <w:rsid w:val="005C40B4"/>
    <w:rsid w:val="005C4D34"/>
    <w:rsid w:val="005C56C1"/>
    <w:rsid w:val="005C6F0A"/>
    <w:rsid w:val="005C7063"/>
    <w:rsid w:val="005C7A63"/>
    <w:rsid w:val="005D3679"/>
    <w:rsid w:val="005D37E1"/>
    <w:rsid w:val="005D445E"/>
    <w:rsid w:val="005D4B84"/>
    <w:rsid w:val="005D4CD4"/>
    <w:rsid w:val="005D555C"/>
    <w:rsid w:val="005D5AC9"/>
    <w:rsid w:val="005D68DA"/>
    <w:rsid w:val="005E081A"/>
    <w:rsid w:val="005E11E7"/>
    <w:rsid w:val="005E3B65"/>
    <w:rsid w:val="005E4555"/>
    <w:rsid w:val="005E466E"/>
    <w:rsid w:val="005E67F3"/>
    <w:rsid w:val="005E780C"/>
    <w:rsid w:val="005F06D9"/>
    <w:rsid w:val="005F0B50"/>
    <w:rsid w:val="005F0B73"/>
    <w:rsid w:val="005F0DD1"/>
    <w:rsid w:val="005F14A4"/>
    <w:rsid w:val="005F3473"/>
    <w:rsid w:val="005F575E"/>
    <w:rsid w:val="005F667A"/>
    <w:rsid w:val="005F7309"/>
    <w:rsid w:val="006021AD"/>
    <w:rsid w:val="0060280A"/>
    <w:rsid w:val="00603E97"/>
    <w:rsid w:val="00605285"/>
    <w:rsid w:val="00605CB0"/>
    <w:rsid w:val="0060742B"/>
    <w:rsid w:val="00610465"/>
    <w:rsid w:val="0061064E"/>
    <w:rsid w:val="0061198D"/>
    <w:rsid w:val="00612CEB"/>
    <w:rsid w:val="00613AC5"/>
    <w:rsid w:val="00614A4E"/>
    <w:rsid w:val="00615B56"/>
    <w:rsid w:val="00616229"/>
    <w:rsid w:val="00616AC9"/>
    <w:rsid w:val="0062269B"/>
    <w:rsid w:val="006229A9"/>
    <w:rsid w:val="00623C59"/>
    <w:rsid w:val="006268CC"/>
    <w:rsid w:val="00627676"/>
    <w:rsid w:val="00634FF6"/>
    <w:rsid w:val="00635B60"/>
    <w:rsid w:val="006379AF"/>
    <w:rsid w:val="00640384"/>
    <w:rsid w:val="0064117B"/>
    <w:rsid w:val="006427F8"/>
    <w:rsid w:val="006432A9"/>
    <w:rsid w:val="00643A82"/>
    <w:rsid w:val="006455B8"/>
    <w:rsid w:val="00645A38"/>
    <w:rsid w:val="00646977"/>
    <w:rsid w:val="00647896"/>
    <w:rsid w:val="00652269"/>
    <w:rsid w:val="00652C39"/>
    <w:rsid w:val="006544F2"/>
    <w:rsid w:val="00656EBB"/>
    <w:rsid w:val="00657A5B"/>
    <w:rsid w:val="00657B5C"/>
    <w:rsid w:val="00660262"/>
    <w:rsid w:val="00660904"/>
    <w:rsid w:val="006620E5"/>
    <w:rsid w:val="0066281A"/>
    <w:rsid w:val="00664FF2"/>
    <w:rsid w:val="006657A1"/>
    <w:rsid w:val="00666C07"/>
    <w:rsid w:val="00667111"/>
    <w:rsid w:val="00670388"/>
    <w:rsid w:val="00671761"/>
    <w:rsid w:val="00671D27"/>
    <w:rsid w:val="00671FA5"/>
    <w:rsid w:val="00672926"/>
    <w:rsid w:val="00674F50"/>
    <w:rsid w:val="00675507"/>
    <w:rsid w:val="006761D1"/>
    <w:rsid w:val="006761D4"/>
    <w:rsid w:val="00676D6A"/>
    <w:rsid w:val="00677650"/>
    <w:rsid w:val="0067793C"/>
    <w:rsid w:val="00681681"/>
    <w:rsid w:val="006819DC"/>
    <w:rsid w:val="006820E1"/>
    <w:rsid w:val="006825D1"/>
    <w:rsid w:val="0068278D"/>
    <w:rsid w:val="006829F3"/>
    <w:rsid w:val="00685C43"/>
    <w:rsid w:val="006864A7"/>
    <w:rsid w:val="00687613"/>
    <w:rsid w:val="006903A9"/>
    <w:rsid w:val="00690E48"/>
    <w:rsid w:val="00692909"/>
    <w:rsid w:val="00697F45"/>
    <w:rsid w:val="006A16BA"/>
    <w:rsid w:val="006A3871"/>
    <w:rsid w:val="006A43A7"/>
    <w:rsid w:val="006A488D"/>
    <w:rsid w:val="006A5EAC"/>
    <w:rsid w:val="006A6FE8"/>
    <w:rsid w:val="006B02A2"/>
    <w:rsid w:val="006B08E2"/>
    <w:rsid w:val="006B197B"/>
    <w:rsid w:val="006B3198"/>
    <w:rsid w:val="006B39DC"/>
    <w:rsid w:val="006B3C4B"/>
    <w:rsid w:val="006B4194"/>
    <w:rsid w:val="006B4C2A"/>
    <w:rsid w:val="006B4E5A"/>
    <w:rsid w:val="006B56A1"/>
    <w:rsid w:val="006B5F1E"/>
    <w:rsid w:val="006C0AA2"/>
    <w:rsid w:val="006C19A0"/>
    <w:rsid w:val="006C2F65"/>
    <w:rsid w:val="006C3579"/>
    <w:rsid w:val="006C4FF9"/>
    <w:rsid w:val="006C6353"/>
    <w:rsid w:val="006C693E"/>
    <w:rsid w:val="006C710D"/>
    <w:rsid w:val="006C7550"/>
    <w:rsid w:val="006D0381"/>
    <w:rsid w:val="006D172F"/>
    <w:rsid w:val="006D1DE1"/>
    <w:rsid w:val="006D5F96"/>
    <w:rsid w:val="006E0533"/>
    <w:rsid w:val="006E08DE"/>
    <w:rsid w:val="006E4F87"/>
    <w:rsid w:val="006E56C6"/>
    <w:rsid w:val="006E6E02"/>
    <w:rsid w:val="006F0A4F"/>
    <w:rsid w:val="006F1856"/>
    <w:rsid w:val="006F4AC0"/>
    <w:rsid w:val="006F55D4"/>
    <w:rsid w:val="006F567D"/>
    <w:rsid w:val="006F65CA"/>
    <w:rsid w:val="006F7073"/>
    <w:rsid w:val="00700DC2"/>
    <w:rsid w:val="0070125E"/>
    <w:rsid w:val="007017E5"/>
    <w:rsid w:val="00705C8E"/>
    <w:rsid w:val="00707839"/>
    <w:rsid w:val="0071007A"/>
    <w:rsid w:val="007111C7"/>
    <w:rsid w:val="007116DD"/>
    <w:rsid w:val="0071331F"/>
    <w:rsid w:val="00716017"/>
    <w:rsid w:val="00723CD8"/>
    <w:rsid w:val="00724722"/>
    <w:rsid w:val="00724892"/>
    <w:rsid w:val="00724B3A"/>
    <w:rsid w:val="00724F0B"/>
    <w:rsid w:val="00727412"/>
    <w:rsid w:val="007322F5"/>
    <w:rsid w:val="00733092"/>
    <w:rsid w:val="0073364E"/>
    <w:rsid w:val="00733BBB"/>
    <w:rsid w:val="00733EBD"/>
    <w:rsid w:val="00733F45"/>
    <w:rsid w:val="00733F66"/>
    <w:rsid w:val="00735A00"/>
    <w:rsid w:val="00737AAF"/>
    <w:rsid w:val="00740779"/>
    <w:rsid w:val="00742540"/>
    <w:rsid w:val="00747654"/>
    <w:rsid w:val="0075159C"/>
    <w:rsid w:val="007515CC"/>
    <w:rsid w:val="00752907"/>
    <w:rsid w:val="00753BEC"/>
    <w:rsid w:val="00754389"/>
    <w:rsid w:val="00754970"/>
    <w:rsid w:val="0075789B"/>
    <w:rsid w:val="007639E5"/>
    <w:rsid w:val="00763EAA"/>
    <w:rsid w:val="00763FEC"/>
    <w:rsid w:val="00764489"/>
    <w:rsid w:val="00766257"/>
    <w:rsid w:val="00767C4A"/>
    <w:rsid w:val="00767C9B"/>
    <w:rsid w:val="0077132B"/>
    <w:rsid w:val="00771924"/>
    <w:rsid w:val="0077398B"/>
    <w:rsid w:val="00776AEA"/>
    <w:rsid w:val="00776C01"/>
    <w:rsid w:val="0077791B"/>
    <w:rsid w:val="00777BC5"/>
    <w:rsid w:val="00777EF2"/>
    <w:rsid w:val="00780881"/>
    <w:rsid w:val="00780B49"/>
    <w:rsid w:val="0078288C"/>
    <w:rsid w:val="007833BC"/>
    <w:rsid w:val="00786C21"/>
    <w:rsid w:val="00790418"/>
    <w:rsid w:val="00791042"/>
    <w:rsid w:val="00792FCC"/>
    <w:rsid w:val="007943D2"/>
    <w:rsid w:val="00794758"/>
    <w:rsid w:val="00795AE5"/>
    <w:rsid w:val="0079613D"/>
    <w:rsid w:val="00796734"/>
    <w:rsid w:val="007A5276"/>
    <w:rsid w:val="007A5A73"/>
    <w:rsid w:val="007A6481"/>
    <w:rsid w:val="007A70F6"/>
    <w:rsid w:val="007B117F"/>
    <w:rsid w:val="007B1264"/>
    <w:rsid w:val="007B150E"/>
    <w:rsid w:val="007B1C72"/>
    <w:rsid w:val="007B1CA3"/>
    <w:rsid w:val="007B3633"/>
    <w:rsid w:val="007B36FF"/>
    <w:rsid w:val="007B3860"/>
    <w:rsid w:val="007B418A"/>
    <w:rsid w:val="007B46FD"/>
    <w:rsid w:val="007B4CF7"/>
    <w:rsid w:val="007B54F1"/>
    <w:rsid w:val="007B574A"/>
    <w:rsid w:val="007B643B"/>
    <w:rsid w:val="007C2C63"/>
    <w:rsid w:val="007C30AB"/>
    <w:rsid w:val="007C3C47"/>
    <w:rsid w:val="007C431E"/>
    <w:rsid w:val="007C4FBF"/>
    <w:rsid w:val="007C74EB"/>
    <w:rsid w:val="007C7DA6"/>
    <w:rsid w:val="007C7E08"/>
    <w:rsid w:val="007D035D"/>
    <w:rsid w:val="007D1033"/>
    <w:rsid w:val="007D129D"/>
    <w:rsid w:val="007D1A78"/>
    <w:rsid w:val="007D2CDC"/>
    <w:rsid w:val="007D48F2"/>
    <w:rsid w:val="007D549C"/>
    <w:rsid w:val="007D59E3"/>
    <w:rsid w:val="007D7950"/>
    <w:rsid w:val="007E07F1"/>
    <w:rsid w:val="007E1F09"/>
    <w:rsid w:val="007E3DC5"/>
    <w:rsid w:val="007E5B0C"/>
    <w:rsid w:val="007E7132"/>
    <w:rsid w:val="007F086A"/>
    <w:rsid w:val="007F0A2C"/>
    <w:rsid w:val="007F0AD3"/>
    <w:rsid w:val="007F1146"/>
    <w:rsid w:val="007F156A"/>
    <w:rsid w:val="007F2535"/>
    <w:rsid w:val="007F39A4"/>
    <w:rsid w:val="007F50C1"/>
    <w:rsid w:val="007F5D73"/>
    <w:rsid w:val="007F63A0"/>
    <w:rsid w:val="007F6747"/>
    <w:rsid w:val="007F7513"/>
    <w:rsid w:val="00800051"/>
    <w:rsid w:val="008019D8"/>
    <w:rsid w:val="0080433A"/>
    <w:rsid w:val="00805B19"/>
    <w:rsid w:val="00806770"/>
    <w:rsid w:val="00806D80"/>
    <w:rsid w:val="00807062"/>
    <w:rsid w:val="00807078"/>
    <w:rsid w:val="008070F0"/>
    <w:rsid w:val="00811AFB"/>
    <w:rsid w:val="008166F1"/>
    <w:rsid w:val="00817FB9"/>
    <w:rsid w:val="008218D4"/>
    <w:rsid w:val="0082529A"/>
    <w:rsid w:val="008265EA"/>
    <w:rsid w:val="00827133"/>
    <w:rsid w:val="00827C7F"/>
    <w:rsid w:val="008309DF"/>
    <w:rsid w:val="00835C08"/>
    <w:rsid w:val="00836141"/>
    <w:rsid w:val="00837A7E"/>
    <w:rsid w:val="0084057A"/>
    <w:rsid w:val="00840598"/>
    <w:rsid w:val="00840A7E"/>
    <w:rsid w:val="00842028"/>
    <w:rsid w:val="00842CF0"/>
    <w:rsid w:val="00845CA0"/>
    <w:rsid w:val="008477CF"/>
    <w:rsid w:val="008518B6"/>
    <w:rsid w:val="00852C4A"/>
    <w:rsid w:val="00852FC7"/>
    <w:rsid w:val="00853E6E"/>
    <w:rsid w:val="00854950"/>
    <w:rsid w:val="00855B10"/>
    <w:rsid w:val="00855BD1"/>
    <w:rsid w:val="0085668C"/>
    <w:rsid w:val="00856972"/>
    <w:rsid w:val="00862B3E"/>
    <w:rsid w:val="00862D42"/>
    <w:rsid w:val="00863A6B"/>
    <w:rsid w:val="008648C2"/>
    <w:rsid w:val="00864B75"/>
    <w:rsid w:val="0086687A"/>
    <w:rsid w:val="00867137"/>
    <w:rsid w:val="00867C5A"/>
    <w:rsid w:val="00870FA6"/>
    <w:rsid w:val="00871B94"/>
    <w:rsid w:val="008726A9"/>
    <w:rsid w:val="008755CB"/>
    <w:rsid w:val="008757A2"/>
    <w:rsid w:val="0088033B"/>
    <w:rsid w:val="00881690"/>
    <w:rsid w:val="00881702"/>
    <w:rsid w:val="0088352F"/>
    <w:rsid w:val="008863E2"/>
    <w:rsid w:val="0088666F"/>
    <w:rsid w:val="00886FCF"/>
    <w:rsid w:val="00890531"/>
    <w:rsid w:val="00892EC7"/>
    <w:rsid w:val="0089420C"/>
    <w:rsid w:val="00894D08"/>
    <w:rsid w:val="00895CD2"/>
    <w:rsid w:val="0089623B"/>
    <w:rsid w:val="008A0630"/>
    <w:rsid w:val="008A6894"/>
    <w:rsid w:val="008A6E34"/>
    <w:rsid w:val="008A7C66"/>
    <w:rsid w:val="008B0279"/>
    <w:rsid w:val="008B02C4"/>
    <w:rsid w:val="008B03FC"/>
    <w:rsid w:val="008B14C6"/>
    <w:rsid w:val="008B1B09"/>
    <w:rsid w:val="008B1E3B"/>
    <w:rsid w:val="008B1F75"/>
    <w:rsid w:val="008B23FA"/>
    <w:rsid w:val="008B43A7"/>
    <w:rsid w:val="008B472A"/>
    <w:rsid w:val="008B49C9"/>
    <w:rsid w:val="008B5109"/>
    <w:rsid w:val="008B6E3D"/>
    <w:rsid w:val="008B77A7"/>
    <w:rsid w:val="008B7851"/>
    <w:rsid w:val="008C02A5"/>
    <w:rsid w:val="008C03E9"/>
    <w:rsid w:val="008C0A5E"/>
    <w:rsid w:val="008C28DE"/>
    <w:rsid w:val="008C29B3"/>
    <w:rsid w:val="008C47C3"/>
    <w:rsid w:val="008C5980"/>
    <w:rsid w:val="008C6169"/>
    <w:rsid w:val="008C66BF"/>
    <w:rsid w:val="008D012D"/>
    <w:rsid w:val="008D276D"/>
    <w:rsid w:val="008D2AFF"/>
    <w:rsid w:val="008D449F"/>
    <w:rsid w:val="008D4FA5"/>
    <w:rsid w:val="008D59C4"/>
    <w:rsid w:val="008E1509"/>
    <w:rsid w:val="008E4219"/>
    <w:rsid w:val="008E5A33"/>
    <w:rsid w:val="008E5FC6"/>
    <w:rsid w:val="008E6A44"/>
    <w:rsid w:val="008E7351"/>
    <w:rsid w:val="008F0214"/>
    <w:rsid w:val="008F11CA"/>
    <w:rsid w:val="008F20B0"/>
    <w:rsid w:val="008F4A04"/>
    <w:rsid w:val="008F4C6D"/>
    <w:rsid w:val="008F6391"/>
    <w:rsid w:val="008F665C"/>
    <w:rsid w:val="008F7778"/>
    <w:rsid w:val="008F7A2E"/>
    <w:rsid w:val="009004BD"/>
    <w:rsid w:val="009010FB"/>
    <w:rsid w:val="0090341A"/>
    <w:rsid w:val="00904DD8"/>
    <w:rsid w:val="009108FE"/>
    <w:rsid w:val="00910970"/>
    <w:rsid w:val="00910A9E"/>
    <w:rsid w:val="00911458"/>
    <w:rsid w:val="00911C30"/>
    <w:rsid w:val="00912871"/>
    <w:rsid w:val="00913030"/>
    <w:rsid w:val="009134DA"/>
    <w:rsid w:val="00913DDD"/>
    <w:rsid w:val="009157E9"/>
    <w:rsid w:val="00915E65"/>
    <w:rsid w:val="0092100F"/>
    <w:rsid w:val="0092115F"/>
    <w:rsid w:val="00922991"/>
    <w:rsid w:val="00922F56"/>
    <w:rsid w:val="00922FC4"/>
    <w:rsid w:val="009232F5"/>
    <w:rsid w:val="00923324"/>
    <w:rsid w:val="00923919"/>
    <w:rsid w:val="0092437A"/>
    <w:rsid w:val="009250BC"/>
    <w:rsid w:val="009255E2"/>
    <w:rsid w:val="009269A2"/>
    <w:rsid w:val="00930774"/>
    <w:rsid w:val="0093146A"/>
    <w:rsid w:val="00931A05"/>
    <w:rsid w:val="0093468C"/>
    <w:rsid w:val="0093509D"/>
    <w:rsid w:val="00935347"/>
    <w:rsid w:val="00936860"/>
    <w:rsid w:val="00936A5D"/>
    <w:rsid w:val="0093715D"/>
    <w:rsid w:val="009377A2"/>
    <w:rsid w:val="00937977"/>
    <w:rsid w:val="00941384"/>
    <w:rsid w:val="00942136"/>
    <w:rsid w:val="0094271D"/>
    <w:rsid w:val="009447EE"/>
    <w:rsid w:val="00944E28"/>
    <w:rsid w:val="00945C60"/>
    <w:rsid w:val="00946D6E"/>
    <w:rsid w:val="0095084B"/>
    <w:rsid w:val="009525E0"/>
    <w:rsid w:val="00963F6F"/>
    <w:rsid w:val="00965A09"/>
    <w:rsid w:val="009666A8"/>
    <w:rsid w:val="009667AA"/>
    <w:rsid w:val="00966902"/>
    <w:rsid w:val="00967D11"/>
    <w:rsid w:val="00973548"/>
    <w:rsid w:val="00973771"/>
    <w:rsid w:val="00974BDE"/>
    <w:rsid w:val="0097500E"/>
    <w:rsid w:val="0097528D"/>
    <w:rsid w:val="00975A84"/>
    <w:rsid w:val="00976C94"/>
    <w:rsid w:val="009770B0"/>
    <w:rsid w:val="00977652"/>
    <w:rsid w:val="00983C94"/>
    <w:rsid w:val="0098486B"/>
    <w:rsid w:val="00984D94"/>
    <w:rsid w:val="0098529D"/>
    <w:rsid w:val="0098533E"/>
    <w:rsid w:val="00986377"/>
    <w:rsid w:val="009879D2"/>
    <w:rsid w:val="0099056F"/>
    <w:rsid w:val="00990799"/>
    <w:rsid w:val="00996892"/>
    <w:rsid w:val="009A07EC"/>
    <w:rsid w:val="009A0C38"/>
    <w:rsid w:val="009A20E8"/>
    <w:rsid w:val="009A2155"/>
    <w:rsid w:val="009A42D8"/>
    <w:rsid w:val="009A61B3"/>
    <w:rsid w:val="009A7D90"/>
    <w:rsid w:val="009B32E2"/>
    <w:rsid w:val="009B45E0"/>
    <w:rsid w:val="009B680D"/>
    <w:rsid w:val="009B6CAC"/>
    <w:rsid w:val="009B7521"/>
    <w:rsid w:val="009C0455"/>
    <w:rsid w:val="009C1F8E"/>
    <w:rsid w:val="009C36EB"/>
    <w:rsid w:val="009C52B2"/>
    <w:rsid w:val="009C6023"/>
    <w:rsid w:val="009D0B32"/>
    <w:rsid w:val="009D0E1B"/>
    <w:rsid w:val="009D16AD"/>
    <w:rsid w:val="009D1A19"/>
    <w:rsid w:val="009D2F89"/>
    <w:rsid w:val="009D4BEA"/>
    <w:rsid w:val="009D4FFC"/>
    <w:rsid w:val="009D57EC"/>
    <w:rsid w:val="009E0843"/>
    <w:rsid w:val="009E1978"/>
    <w:rsid w:val="009E1AA1"/>
    <w:rsid w:val="009E1DA0"/>
    <w:rsid w:val="009E2BEF"/>
    <w:rsid w:val="009E57CE"/>
    <w:rsid w:val="009E5F6B"/>
    <w:rsid w:val="009E6255"/>
    <w:rsid w:val="009E6453"/>
    <w:rsid w:val="009E681B"/>
    <w:rsid w:val="009E6B71"/>
    <w:rsid w:val="009E7A3B"/>
    <w:rsid w:val="009E7E78"/>
    <w:rsid w:val="009F004A"/>
    <w:rsid w:val="009F0440"/>
    <w:rsid w:val="009F1524"/>
    <w:rsid w:val="009F1729"/>
    <w:rsid w:val="009F4DB6"/>
    <w:rsid w:val="009F79BC"/>
    <w:rsid w:val="009F7BAA"/>
    <w:rsid w:val="00A005D2"/>
    <w:rsid w:val="00A00B4D"/>
    <w:rsid w:val="00A0100D"/>
    <w:rsid w:val="00A0114C"/>
    <w:rsid w:val="00A03777"/>
    <w:rsid w:val="00A04164"/>
    <w:rsid w:val="00A078BD"/>
    <w:rsid w:val="00A10D61"/>
    <w:rsid w:val="00A142CF"/>
    <w:rsid w:val="00A16E18"/>
    <w:rsid w:val="00A17B66"/>
    <w:rsid w:val="00A20007"/>
    <w:rsid w:val="00A22415"/>
    <w:rsid w:val="00A22CF1"/>
    <w:rsid w:val="00A2309B"/>
    <w:rsid w:val="00A23171"/>
    <w:rsid w:val="00A237BF"/>
    <w:rsid w:val="00A23D00"/>
    <w:rsid w:val="00A23FE0"/>
    <w:rsid w:val="00A25063"/>
    <w:rsid w:val="00A25237"/>
    <w:rsid w:val="00A26232"/>
    <w:rsid w:val="00A272CD"/>
    <w:rsid w:val="00A27C0F"/>
    <w:rsid w:val="00A305C9"/>
    <w:rsid w:val="00A308FB"/>
    <w:rsid w:val="00A31436"/>
    <w:rsid w:val="00A314BA"/>
    <w:rsid w:val="00A35CDD"/>
    <w:rsid w:val="00A3674E"/>
    <w:rsid w:val="00A37E5E"/>
    <w:rsid w:val="00A40F68"/>
    <w:rsid w:val="00A424E0"/>
    <w:rsid w:val="00A428F2"/>
    <w:rsid w:val="00A431E1"/>
    <w:rsid w:val="00A43BE9"/>
    <w:rsid w:val="00A43C76"/>
    <w:rsid w:val="00A44250"/>
    <w:rsid w:val="00A46C4C"/>
    <w:rsid w:val="00A473CB"/>
    <w:rsid w:val="00A502FA"/>
    <w:rsid w:val="00A514B0"/>
    <w:rsid w:val="00A5363A"/>
    <w:rsid w:val="00A56BBD"/>
    <w:rsid w:val="00A61A85"/>
    <w:rsid w:val="00A61FB4"/>
    <w:rsid w:val="00A6204E"/>
    <w:rsid w:val="00A628D1"/>
    <w:rsid w:val="00A6369E"/>
    <w:rsid w:val="00A637F2"/>
    <w:rsid w:val="00A63D0F"/>
    <w:rsid w:val="00A64638"/>
    <w:rsid w:val="00A6617B"/>
    <w:rsid w:val="00A67EB1"/>
    <w:rsid w:val="00A70073"/>
    <w:rsid w:val="00A7021C"/>
    <w:rsid w:val="00A71901"/>
    <w:rsid w:val="00A71F4C"/>
    <w:rsid w:val="00A73DD0"/>
    <w:rsid w:val="00A77201"/>
    <w:rsid w:val="00A77BBE"/>
    <w:rsid w:val="00A77D0F"/>
    <w:rsid w:val="00A80A08"/>
    <w:rsid w:val="00A814C2"/>
    <w:rsid w:val="00A8286A"/>
    <w:rsid w:val="00A82FA3"/>
    <w:rsid w:val="00A838C4"/>
    <w:rsid w:val="00A83F98"/>
    <w:rsid w:val="00A8559A"/>
    <w:rsid w:val="00A856FE"/>
    <w:rsid w:val="00A85BA6"/>
    <w:rsid w:val="00A85C19"/>
    <w:rsid w:val="00A86559"/>
    <w:rsid w:val="00A90371"/>
    <w:rsid w:val="00A91517"/>
    <w:rsid w:val="00A91C7B"/>
    <w:rsid w:val="00A935BE"/>
    <w:rsid w:val="00A9418F"/>
    <w:rsid w:val="00A941FB"/>
    <w:rsid w:val="00A958EC"/>
    <w:rsid w:val="00A963B0"/>
    <w:rsid w:val="00A97221"/>
    <w:rsid w:val="00A97296"/>
    <w:rsid w:val="00AA2EA2"/>
    <w:rsid w:val="00AA4B7E"/>
    <w:rsid w:val="00AA6BDC"/>
    <w:rsid w:val="00AA6F27"/>
    <w:rsid w:val="00AA7171"/>
    <w:rsid w:val="00AA74D0"/>
    <w:rsid w:val="00AB028B"/>
    <w:rsid w:val="00AB1DA7"/>
    <w:rsid w:val="00AB226E"/>
    <w:rsid w:val="00AB5B93"/>
    <w:rsid w:val="00AB6128"/>
    <w:rsid w:val="00AB6637"/>
    <w:rsid w:val="00AB7F7C"/>
    <w:rsid w:val="00AC0945"/>
    <w:rsid w:val="00AC1D49"/>
    <w:rsid w:val="00AC2041"/>
    <w:rsid w:val="00AC2D31"/>
    <w:rsid w:val="00AC7959"/>
    <w:rsid w:val="00AC7E9A"/>
    <w:rsid w:val="00AD1008"/>
    <w:rsid w:val="00AD1042"/>
    <w:rsid w:val="00AD620E"/>
    <w:rsid w:val="00AE27A6"/>
    <w:rsid w:val="00AE3D26"/>
    <w:rsid w:val="00AE486D"/>
    <w:rsid w:val="00AE625C"/>
    <w:rsid w:val="00AF0BFC"/>
    <w:rsid w:val="00AF1109"/>
    <w:rsid w:val="00AF1540"/>
    <w:rsid w:val="00AF317C"/>
    <w:rsid w:val="00AF3AA3"/>
    <w:rsid w:val="00AF4097"/>
    <w:rsid w:val="00AF5374"/>
    <w:rsid w:val="00AF6335"/>
    <w:rsid w:val="00B0392F"/>
    <w:rsid w:val="00B04135"/>
    <w:rsid w:val="00B0427F"/>
    <w:rsid w:val="00B0449E"/>
    <w:rsid w:val="00B064F0"/>
    <w:rsid w:val="00B06E1E"/>
    <w:rsid w:val="00B109E0"/>
    <w:rsid w:val="00B11C63"/>
    <w:rsid w:val="00B157AD"/>
    <w:rsid w:val="00B16497"/>
    <w:rsid w:val="00B1777E"/>
    <w:rsid w:val="00B20A76"/>
    <w:rsid w:val="00B20E09"/>
    <w:rsid w:val="00B210EE"/>
    <w:rsid w:val="00B22603"/>
    <w:rsid w:val="00B2560E"/>
    <w:rsid w:val="00B256CD"/>
    <w:rsid w:val="00B277AC"/>
    <w:rsid w:val="00B30A47"/>
    <w:rsid w:val="00B31041"/>
    <w:rsid w:val="00B310D3"/>
    <w:rsid w:val="00B34035"/>
    <w:rsid w:val="00B34875"/>
    <w:rsid w:val="00B36ABE"/>
    <w:rsid w:val="00B36F42"/>
    <w:rsid w:val="00B37C89"/>
    <w:rsid w:val="00B40AE4"/>
    <w:rsid w:val="00B412A2"/>
    <w:rsid w:val="00B41486"/>
    <w:rsid w:val="00B421F0"/>
    <w:rsid w:val="00B427D0"/>
    <w:rsid w:val="00B42927"/>
    <w:rsid w:val="00B4462D"/>
    <w:rsid w:val="00B4672D"/>
    <w:rsid w:val="00B46EC8"/>
    <w:rsid w:val="00B50D0A"/>
    <w:rsid w:val="00B51E54"/>
    <w:rsid w:val="00B5232C"/>
    <w:rsid w:val="00B53AAE"/>
    <w:rsid w:val="00B559E5"/>
    <w:rsid w:val="00B56C6F"/>
    <w:rsid w:val="00B575B8"/>
    <w:rsid w:val="00B60BA2"/>
    <w:rsid w:val="00B61A19"/>
    <w:rsid w:val="00B62960"/>
    <w:rsid w:val="00B66AA0"/>
    <w:rsid w:val="00B700D6"/>
    <w:rsid w:val="00B71179"/>
    <w:rsid w:val="00B72773"/>
    <w:rsid w:val="00B73511"/>
    <w:rsid w:val="00B74297"/>
    <w:rsid w:val="00B7721F"/>
    <w:rsid w:val="00B80836"/>
    <w:rsid w:val="00B80B6A"/>
    <w:rsid w:val="00B812A2"/>
    <w:rsid w:val="00B81FCB"/>
    <w:rsid w:val="00B82E69"/>
    <w:rsid w:val="00B832CE"/>
    <w:rsid w:val="00B838BF"/>
    <w:rsid w:val="00B83CCE"/>
    <w:rsid w:val="00B8457A"/>
    <w:rsid w:val="00B845FC"/>
    <w:rsid w:val="00B8751C"/>
    <w:rsid w:val="00B92869"/>
    <w:rsid w:val="00B933CB"/>
    <w:rsid w:val="00B94EEE"/>
    <w:rsid w:val="00B9555D"/>
    <w:rsid w:val="00B959AD"/>
    <w:rsid w:val="00B95E70"/>
    <w:rsid w:val="00BA265D"/>
    <w:rsid w:val="00BA514A"/>
    <w:rsid w:val="00BA6F6E"/>
    <w:rsid w:val="00BA773D"/>
    <w:rsid w:val="00BB0781"/>
    <w:rsid w:val="00BB09C9"/>
    <w:rsid w:val="00BB13BC"/>
    <w:rsid w:val="00BB2E29"/>
    <w:rsid w:val="00BB2E86"/>
    <w:rsid w:val="00BB5F10"/>
    <w:rsid w:val="00BB673E"/>
    <w:rsid w:val="00BB6A73"/>
    <w:rsid w:val="00BB6BEE"/>
    <w:rsid w:val="00BB6FDC"/>
    <w:rsid w:val="00BB7121"/>
    <w:rsid w:val="00BB732D"/>
    <w:rsid w:val="00BB7EBC"/>
    <w:rsid w:val="00BC0F37"/>
    <w:rsid w:val="00BC1E48"/>
    <w:rsid w:val="00BC2B18"/>
    <w:rsid w:val="00BC7437"/>
    <w:rsid w:val="00BD1A68"/>
    <w:rsid w:val="00BD2086"/>
    <w:rsid w:val="00BD3171"/>
    <w:rsid w:val="00BD43D8"/>
    <w:rsid w:val="00BD43F7"/>
    <w:rsid w:val="00BD4BA8"/>
    <w:rsid w:val="00BD51F8"/>
    <w:rsid w:val="00BD546D"/>
    <w:rsid w:val="00BD5FF8"/>
    <w:rsid w:val="00BD6397"/>
    <w:rsid w:val="00BD65A6"/>
    <w:rsid w:val="00BD6D63"/>
    <w:rsid w:val="00BD7062"/>
    <w:rsid w:val="00BD72F2"/>
    <w:rsid w:val="00BE1BE0"/>
    <w:rsid w:val="00BE2AE3"/>
    <w:rsid w:val="00BE336C"/>
    <w:rsid w:val="00BE33A7"/>
    <w:rsid w:val="00BE3467"/>
    <w:rsid w:val="00BE437D"/>
    <w:rsid w:val="00BE4555"/>
    <w:rsid w:val="00BE48DC"/>
    <w:rsid w:val="00BE566D"/>
    <w:rsid w:val="00BE5B79"/>
    <w:rsid w:val="00BE6E77"/>
    <w:rsid w:val="00BE7169"/>
    <w:rsid w:val="00BE7171"/>
    <w:rsid w:val="00BF0A51"/>
    <w:rsid w:val="00BF0F7B"/>
    <w:rsid w:val="00BF1A0B"/>
    <w:rsid w:val="00BF5492"/>
    <w:rsid w:val="00BF6B3E"/>
    <w:rsid w:val="00BF6C8E"/>
    <w:rsid w:val="00C000A7"/>
    <w:rsid w:val="00C0184C"/>
    <w:rsid w:val="00C07836"/>
    <w:rsid w:val="00C07C69"/>
    <w:rsid w:val="00C07FBF"/>
    <w:rsid w:val="00C1100F"/>
    <w:rsid w:val="00C11225"/>
    <w:rsid w:val="00C116CC"/>
    <w:rsid w:val="00C11EE9"/>
    <w:rsid w:val="00C122DF"/>
    <w:rsid w:val="00C12DE4"/>
    <w:rsid w:val="00C15D75"/>
    <w:rsid w:val="00C15F51"/>
    <w:rsid w:val="00C162EE"/>
    <w:rsid w:val="00C175BD"/>
    <w:rsid w:val="00C201EE"/>
    <w:rsid w:val="00C205A0"/>
    <w:rsid w:val="00C20C09"/>
    <w:rsid w:val="00C21061"/>
    <w:rsid w:val="00C232C9"/>
    <w:rsid w:val="00C23EDD"/>
    <w:rsid w:val="00C24BBB"/>
    <w:rsid w:val="00C25A1C"/>
    <w:rsid w:val="00C30F8B"/>
    <w:rsid w:val="00C32D2A"/>
    <w:rsid w:val="00C33792"/>
    <w:rsid w:val="00C34265"/>
    <w:rsid w:val="00C34F56"/>
    <w:rsid w:val="00C35F04"/>
    <w:rsid w:val="00C37074"/>
    <w:rsid w:val="00C40212"/>
    <w:rsid w:val="00C40EE9"/>
    <w:rsid w:val="00C436FD"/>
    <w:rsid w:val="00C43E9E"/>
    <w:rsid w:val="00C4406C"/>
    <w:rsid w:val="00C45A11"/>
    <w:rsid w:val="00C45B36"/>
    <w:rsid w:val="00C45B5A"/>
    <w:rsid w:val="00C45C2F"/>
    <w:rsid w:val="00C45E29"/>
    <w:rsid w:val="00C46C33"/>
    <w:rsid w:val="00C46C7A"/>
    <w:rsid w:val="00C4761D"/>
    <w:rsid w:val="00C47AD2"/>
    <w:rsid w:val="00C500A4"/>
    <w:rsid w:val="00C50FBE"/>
    <w:rsid w:val="00C51E32"/>
    <w:rsid w:val="00C52481"/>
    <w:rsid w:val="00C537FD"/>
    <w:rsid w:val="00C54B5C"/>
    <w:rsid w:val="00C54FC1"/>
    <w:rsid w:val="00C5559C"/>
    <w:rsid w:val="00C5606B"/>
    <w:rsid w:val="00C56D05"/>
    <w:rsid w:val="00C63C48"/>
    <w:rsid w:val="00C63FA8"/>
    <w:rsid w:val="00C66D01"/>
    <w:rsid w:val="00C67B08"/>
    <w:rsid w:val="00C70438"/>
    <w:rsid w:val="00C708F9"/>
    <w:rsid w:val="00C7096E"/>
    <w:rsid w:val="00C71B77"/>
    <w:rsid w:val="00C71F7B"/>
    <w:rsid w:val="00C723D8"/>
    <w:rsid w:val="00C72B98"/>
    <w:rsid w:val="00C72BA2"/>
    <w:rsid w:val="00C72E7A"/>
    <w:rsid w:val="00C73AA2"/>
    <w:rsid w:val="00C75F3F"/>
    <w:rsid w:val="00C7730B"/>
    <w:rsid w:val="00C7762E"/>
    <w:rsid w:val="00C81F1E"/>
    <w:rsid w:val="00C82F54"/>
    <w:rsid w:val="00C83082"/>
    <w:rsid w:val="00C83721"/>
    <w:rsid w:val="00C839F7"/>
    <w:rsid w:val="00C83D8D"/>
    <w:rsid w:val="00C841DD"/>
    <w:rsid w:val="00C90065"/>
    <w:rsid w:val="00C92120"/>
    <w:rsid w:val="00C92BFF"/>
    <w:rsid w:val="00C9452C"/>
    <w:rsid w:val="00C949B0"/>
    <w:rsid w:val="00C959A1"/>
    <w:rsid w:val="00C95A3A"/>
    <w:rsid w:val="00C96240"/>
    <w:rsid w:val="00C9712D"/>
    <w:rsid w:val="00CA0215"/>
    <w:rsid w:val="00CA02F1"/>
    <w:rsid w:val="00CA0B44"/>
    <w:rsid w:val="00CA0C1B"/>
    <w:rsid w:val="00CA1A9D"/>
    <w:rsid w:val="00CA1AB5"/>
    <w:rsid w:val="00CA1BF9"/>
    <w:rsid w:val="00CA1FC0"/>
    <w:rsid w:val="00CA4A29"/>
    <w:rsid w:val="00CA600C"/>
    <w:rsid w:val="00CA62E5"/>
    <w:rsid w:val="00CA7C61"/>
    <w:rsid w:val="00CB0855"/>
    <w:rsid w:val="00CB22BE"/>
    <w:rsid w:val="00CB290C"/>
    <w:rsid w:val="00CB2FE6"/>
    <w:rsid w:val="00CB3516"/>
    <w:rsid w:val="00CB3FB6"/>
    <w:rsid w:val="00CB4F22"/>
    <w:rsid w:val="00CB5BEA"/>
    <w:rsid w:val="00CB7ADA"/>
    <w:rsid w:val="00CC099E"/>
    <w:rsid w:val="00CC170A"/>
    <w:rsid w:val="00CC1900"/>
    <w:rsid w:val="00CC5910"/>
    <w:rsid w:val="00CC6ABC"/>
    <w:rsid w:val="00CC75C1"/>
    <w:rsid w:val="00CC7BF4"/>
    <w:rsid w:val="00CD0FA9"/>
    <w:rsid w:val="00CD152A"/>
    <w:rsid w:val="00CD1CDF"/>
    <w:rsid w:val="00CD3C69"/>
    <w:rsid w:val="00CD4101"/>
    <w:rsid w:val="00CE0D4C"/>
    <w:rsid w:val="00CE190D"/>
    <w:rsid w:val="00CE3B5C"/>
    <w:rsid w:val="00CE3B71"/>
    <w:rsid w:val="00CE46B3"/>
    <w:rsid w:val="00CE5785"/>
    <w:rsid w:val="00CE5DDE"/>
    <w:rsid w:val="00CE6826"/>
    <w:rsid w:val="00CE6BBC"/>
    <w:rsid w:val="00CE725E"/>
    <w:rsid w:val="00CE7D5C"/>
    <w:rsid w:val="00CF1E15"/>
    <w:rsid w:val="00CF24FD"/>
    <w:rsid w:val="00CF3F66"/>
    <w:rsid w:val="00CF4BC5"/>
    <w:rsid w:val="00CF4D3B"/>
    <w:rsid w:val="00CF4DC6"/>
    <w:rsid w:val="00D0115F"/>
    <w:rsid w:val="00D017D5"/>
    <w:rsid w:val="00D02154"/>
    <w:rsid w:val="00D02981"/>
    <w:rsid w:val="00D04750"/>
    <w:rsid w:val="00D05BA9"/>
    <w:rsid w:val="00D0666E"/>
    <w:rsid w:val="00D07058"/>
    <w:rsid w:val="00D10063"/>
    <w:rsid w:val="00D1026A"/>
    <w:rsid w:val="00D105F7"/>
    <w:rsid w:val="00D107D2"/>
    <w:rsid w:val="00D11C78"/>
    <w:rsid w:val="00D12849"/>
    <w:rsid w:val="00D12C10"/>
    <w:rsid w:val="00D14046"/>
    <w:rsid w:val="00D15357"/>
    <w:rsid w:val="00D2002E"/>
    <w:rsid w:val="00D2055D"/>
    <w:rsid w:val="00D20ED7"/>
    <w:rsid w:val="00D20F31"/>
    <w:rsid w:val="00D22770"/>
    <w:rsid w:val="00D22DFB"/>
    <w:rsid w:val="00D22F8A"/>
    <w:rsid w:val="00D24B5A"/>
    <w:rsid w:val="00D25C72"/>
    <w:rsid w:val="00D2786B"/>
    <w:rsid w:val="00D27E9D"/>
    <w:rsid w:val="00D3127C"/>
    <w:rsid w:val="00D33A24"/>
    <w:rsid w:val="00D33ABD"/>
    <w:rsid w:val="00D37931"/>
    <w:rsid w:val="00D379EF"/>
    <w:rsid w:val="00D40BA5"/>
    <w:rsid w:val="00D41C8F"/>
    <w:rsid w:val="00D42523"/>
    <w:rsid w:val="00D430C8"/>
    <w:rsid w:val="00D4329C"/>
    <w:rsid w:val="00D434D6"/>
    <w:rsid w:val="00D43E50"/>
    <w:rsid w:val="00D44ACC"/>
    <w:rsid w:val="00D453EB"/>
    <w:rsid w:val="00D456E3"/>
    <w:rsid w:val="00D46B83"/>
    <w:rsid w:val="00D47B82"/>
    <w:rsid w:val="00D47E31"/>
    <w:rsid w:val="00D520FB"/>
    <w:rsid w:val="00D52D5F"/>
    <w:rsid w:val="00D530BF"/>
    <w:rsid w:val="00D53DA4"/>
    <w:rsid w:val="00D544FF"/>
    <w:rsid w:val="00D55357"/>
    <w:rsid w:val="00D557E5"/>
    <w:rsid w:val="00D55CD3"/>
    <w:rsid w:val="00D60071"/>
    <w:rsid w:val="00D6174C"/>
    <w:rsid w:val="00D62187"/>
    <w:rsid w:val="00D626FA"/>
    <w:rsid w:val="00D63B1A"/>
    <w:rsid w:val="00D647E6"/>
    <w:rsid w:val="00D65193"/>
    <w:rsid w:val="00D654EE"/>
    <w:rsid w:val="00D66243"/>
    <w:rsid w:val="00D67D19"/>
    <w:rsid w:val="00D7307F"/>
    <w:rsid w:val="00D773D4"/>
    <w:rsid w:val="00D80071"/>
    <w:rsid w:val="00D804CB"/>
    <w:rsid w:val="00D8322D"/>
    <w:rsid w:val="00D837DC"/>
    <w:rsid w:val="00D83829"/>
    <w:rsid w:val="00D84B2C"/>
    <w:rsid w:val="00D8600D"/>
    <w:rsid w:val="00D86597"/>
    <w:rsid w:val="00D87547"/>
    <w:rsid w:val="00D90427"/>
    <w:rsid w:val="00D90D6A"/>
    <w:rsid w:val="00D93A71"/>
    <w:rsid w:val="00D94576"/>
    <w:rsid w:val="00DA145A"/>
    <w:rsid w:val="00DA27FD"/>
    <w:rsid w:val="00DA5AD5"/>
    <w:rsid w:val="00DA69F2"/>
    <w:rsid w:val="00DA71B8"/>
    <w:rsid w:val="00DA72BE"/>
    <w:rsid w:val="00DB03D0"/>
    <w:rsid w:val="00DB0982"/>
    <w:rsid w:val="00DB2E04"/>
    <w:rsid w:val="00DB38C7"/>
    <w:rsid w:val="00DB5932"/>
    <w:rsid w:val="00DB7841"/>
    <w:rsid w:val="00DC0A4D"/>
    <w:rsid w:val="00DC0C34"/>
    <w:rsid w:val="00DC0D87"/>
    <w:rsid w:val="00DC180C"/>
    <w:rsid w:val="00DC1C3D"/>
    <w:rsid w:val="00DC1CD3"/>
    <w:rsid w:val="00DC1E5C"/>
    <w:rsid w:val="00DC2555"/>
    <w:rsid w:val="00DC2643"/>
    <w:rsid w:val="00DC717F"/>
    <w:rsid w:val="00DC79BD"/>
    <w:rsid w:val="00DC7AD4"/>
    <w:rsid w:val="00DD5BA5"/>
    <w:rsid w:val="00DD6690"/>
    <w:rsid w:val="00DD78D9"/>
    <w:rsid w:val="00DD7C1F"/>
    <w:rsid w:val="00DE0FC3"/>
    <w:rsid w:val="00DE14EA"/>
    <w:rsid w:val="00DE2985"/>
    <w:rsid w:val="00DE41B3"/>
    <w:rsid w:val="00DE5458"/>
    <w:rsid w:val="00DE7800"/>
    <w:rsid w:val="00DE78A9"/>
    <w:rsid w:val="00DE7D4B"/>
    <w:rsid w:val="00DF03B3"/>
    <w:rsid w:val="00DF11EA"/>
    <w:rsid w:val="00DF14A6"/>
    <w:rsid w:val="00DF3C77"/>
    <w:rsid w:val="00DF3CD9"/>
    <w:rsid w:val="00DF42AE"/>
    <w:rsid w:val="00DF51AC"/>
    <w:rsid w:val="00DF7304"/>
    <w:rsid w:val="00DF7BAD"/>
    <w:rsid w:val="00E0353B"/>
    <w:rsid w:val="00E03641"/>
    <w:rsid w:val="00E04B18"/>
    <w:rsid w:val="00E06B76"/>
    <w:rsid w:val="00E1009E"/>
    <w:rsid w:val="00E1191D"/>
    <w:rsid w:val="00E13079"/>
    <w:rsid w:val="00E13788"/>
    <w:rsid w:val="00E13940"/>
    <w:rsid w:val="00E144CA"/>
    <w:rsid w:val="00E14EA5"/>
    <w:rsid w:val="00E160EF"/>
    <w:rsid w:val="00E205B7"/>
    <w:rsid w:val="00E22414"/>
    <w:rsid w:val="00E26CFE"/>
    <w:rsid w:val="00E31841"/>
    <w:rsid w:val="00E32DC4"/>
    <w:rsid w:val="00E33882"/>
    <w:rsid w:val="00E340B2"/>
    <w:rsid w:val="00E3592B"/>
    <w:rsid w:val="00E35C44"/>
    <w:rsid w:val="00E42B2C"/>
    <w:rsid w:val="00E436C9"/>
    <w:rsid w:val="00E4528F"/>
    <w:rsid w:val="00E464FF"/>
    <w:rsid w:val="00E46D6C"/>
    <w:rsid w:val="00E518CA"/>
    <w:rsid w:val="00E51B65"/>
    <w:rsid w:val="00E5212C"/>
    <w:rsid w:val="00E52521"/>
    <w:rsid w:val="00E534A4"/>
    <w:rsid w:val="00E53BD6"/>
    <w:rsid w:val="00E53CDE"/>
    <w:rsid w:val="00E55598"/>
    <w:rsid w:val="00E602FB"/>
    <w:rsid w:val="00E614BD"/>
    <w:rsid w:val="00E6163F"/>
    <w:rsid w:val="00E62629"/>
    <w:rsid w:val="00E63571"/>
    <w:rsid w:val="00E63852"/>
    <w:rsid w:val="00E64299"/>
    <w:rsid w:val="00E64DF2"/>
    <w:rsid w:val="00E65377"/>
    <w:rsid w:val="00E65546"/>
    <w:rsid w:val="00E6610A"/>
    <w:rsid w:val="00E6617C"/>
    <w:rsid w:val="00E67AB3"/>
    <w:rsid w:val="00E701CF"/>
    <w:rsid w:val="00E7058D"/>
    <w:rsid w:val="00E73E17"/>
    <w:rsid w:val="00E75275"/>
    <w:rsid w:val="00E76AA4"/>
    <w:rsid w:val="00E77293"/>
    <w:rsid w:val="00E775E5"/>
    <w:rsid w:val="00E813A0"/>
    <w:rsid w:val="00E81658"/>
    <w:rsid w:val="00E824D6"/>
    <w:rsid w:val="00E840A4"/>
    <w:rsid w:val="00E84423"/>
    <w:rsid w:val="00E844D6"/>
    <w:rsid w:val="00E84C4E"/>
    <w:rsid w:val="00E85767"/>
    <w:rsid w:val="00E859EA"/>
    <w:rsid w:val="00E92CC8"/>
    <w:rsid w:val="00EA07D5"/>
    <w:rsid w:val="00EA1D59"/>
    <w:rsid w:val="00EA2E91"/>
    <w:rsid w:val="00EA3453"/>
    <w:rsid w:val="00EA46FA"/>
    <w:rsid w:val="00EB1334"/>
    <w:rsid w:val="00EB1727"/>
    <w:rsid w:val="00EB2B08"/>
    <w:rsid w:val="00EB43A7"/>
    <w:rsid w:val="00EB4AB9"/>
    <w:rsid w:val="00EB62D7"/>
    <w:rsid w:val="00EB633F"/>
    <w:rsid w:val="00EB6B7F"/>
    <w:rsid w:val="00EC1867"/>
    <w:rsid w:val="00EC3164"/>
    <w:rsid w:val="00EC5F85"/>
    <w:rsid w:val="00EC78B2"/>
    <w:rsid w:val="00EC7B43"/>
    <w:rsid w:val="00ED0EB6"/>
    <w:rsid w:val="00ED0EB9"/>
    <w:rsid w:val="00ED1C4C"/>
    <w:rsid w:val="00ED2DB9"/>
    <w:rsid w:val="00ED77E5"/>
    <w:rsid w:val="00EE1A4C"/>
    <w:rsid w:val="00EE216F"/>
    <w:rsid w:val="00EE2613"/>
    <w:rsid w:val="00EE3802"/>
    <w:rsid w:val="00EE51A8"/>
    <w:rsid w:val="00EE6778"/>
    <w:rsid w:val="00EE7074"/>
    <w:rsid w:val="00EF0E3A"/>
    <w:rsid w:val="00EF3B94"/>
    <w:rsid w:val="00EF4C00"/>
    <w:rsid w:val="00EF7BD6"/>
    <w:rsid w:val="00EF7CAB"/>
    <w:rsid w:val="00F00422"/>
    <w:rsid w:val="00F00DB4"/>
    <w:rsid w:val="00F00DC4"/>
    <w:rsid w:val="00F013CF"/>
    <w:rsid w:val="00F0403F"/>
    <w:rsid w:val="00F06CA9"/>
    <w:rsid w:val="00F103BD"/>
    <w:rsid w:val="00F11671"/>
    <w:rsid w:val="00F11720"/>
    <w:rsid w:val="00F118BC"/>
    <w:rsid w:val="00F13473"/>
    <w:rsid w:val="00F141A8"/>
    <w:rsid w:val="00F14693"/>
    <w:rsid w:val="00F14C57"/>
    <w:rsid w:val="00F1557E"/>
    <w:rsid w:val="00F15F48"/>
    <w:rsid w:val="00F16294"/>
    <w:rsid w:val="00F16CCA"/>
    <w:rsid w:val="00F17130"/>
    <w:rsid w:val="00F20F8C"/>
    <w:rsid w:val="00F21C5B"/>
    <w:rsid w:val="00F22192"/>
    <w:rsid w:val="00F224F9"/>
    <w:rsid w:val="00F2539B"/>
    <w:rsid w:val="00F25558"/>
    <w:rsid w:val="00F312B3"/>
    <w:rsid w:val="00F320D8"/>
    <w:rsid w:val="00F3322C"/>
    <w:rsid w:val="00F33E03"/>
    <w:rsid w:val="00F347C4"/>
    <w:rsid w:val="00F34B24"/>
    <w:rsid w:val="00F35206"/>
    <w:rsid w:val="00F3603D"/>
    <w:rsid w:val="00F41061"/>
    <w:rsid w:val="00F41E98"/>
    <w:rsid w:val="00F43570"/>
    <w:rsid w:val="00F43EB8"/>
    <w:rsid w:val="00F45C3B"/>
    <w:rsid w:val="00F47910"/>
    <w:rsid w:val="00F5353F"/>
    <w:rsid w:val="00F56707"/>
    <w:rsid w:val="00F570D2"/>
    <w:rsid w:val="00F6002D"/>
    <w:rsid w:val="00F62101"/>
    <w:rsid w:val="00F63CBD"/>
    <w:rsid w:val="00F66327"/>
    <w:rsid w:val="00F676C2"/>
    <w:rsid w:val="00F67ABA"/>
    <w:rsid w:val="00F71758"/>
    <w:rsid w:val="00F71AD3"/>
    <w:rsid w:val="00F722EB"/>
    <w:rsid w:val="00F72356"/>
    <w:rsid w:val="00F72EE2"/>
    <w:rsid w:val="00F730A2"/>
    <w:rsid w:val="00F73309"/>
    <w:rsid w:val="00F741E5"/>
    <w:rsid w:val="00F745CA"/>
    <w:rsid w:val="00F749B6"/>
    <w:rsid w:val="00F76736"/>
    <w:rsid w:val="00F77CAE"/>
    <w:rsid w:val="00F81900"/>
    <w:rsid w:val="00F8238F"/>
    <w:rsid w:val="00F824E3"/>
    <w:rsid w:val="00F8397D"/>
    <w:rsid w:val="00F83B22"/>
    <w:rsid w:val="00F86F56"/>
    <w:rsid w:val="00F8721F"/>
    <w:rsid w:val="00F90003"/>
    <w:rsid w:val="00F902D3"/>
    <w:rsid w:val="00F90E03"/>
    <w:rsid w:val="00F910E6"/>
    <w:rsid w:val="00F921B1"/>
    <w:rsid w:val="00F925AA"/>
    <w:rsid w:val="00F927FD"/>
    <w:rsid w:val="00F948E6"/>
    <w:rsid w:val="00F94DD1"/>
    <w:rsid w:val="00F96432"/>
    <w:rsid w:val="00F977DE"/>
    <w:rsid w:val="00FA0399"/>
    <w:rsid w:val="00FA0980"/>
    <w:rsid w:val="00FA0EE8"/>
    <w:rsid w:val="00FA1F1B"/>
    <w:rsid w:val="00FA2112"/>
    <w:rsid w:val="00FA2D13"/>
    <w:rsid w:val="00FA305D"/>
    <w:rsid w:val="00FA409A"/>
    <w:rsid w:val="00FA417E"/>
    <w:rsid w:val="00FA41A9"/>
    <w:rsid w:val="00FA4549"/>
    <w:rsid w:val="00FA5464"/>
    <w:rsid w:val="00FA594F"/>
    <w:rsid w:val="00FB25C9"/>
    <w:rsid w:val="00FB3E6E"/>
    <w:rsid w:val="00FB4AF3"/>
    <w:rsid w:val="00FB5047"/>
    <w:rsid w:val="00FB5D6A"/>
    <w:rsid w:val="00FB6622"/>
    <w:rsid w:val="00FB6EC5"/>
    <w:rsid w:val="00FB780B"/>
    <w:rsid w:val="00FC3B40"/>
    <w:rsid w:val="00FC3CF8"/>
    <w:rsid w:val="00FC5A96"/>
    <w:rsid w:val="00FC6A8E"/>
    <w:rsid w:val="00FD3714"/>
    <w:rsid w:val="00FD3B9B"/>
    <w:rsid w:val="00FD3CAA"/>
    <w:rsid w:val="00FD410B"/>
    <w:rsid w:val="00FD47E9"/>
    <w:rsid w:val="00FD5027"/>
    <w:rsid w:val="00FE0D56"/>
    <w:rsid w:val="00FE2200"/>
    <w:rsid w:val="00FE2259"/>
    <w:rsid w:val="00FE2A27"/>
    <w:rsid w:val="00FE2EBC"/>
    <w:rsid w:val="00FE3191"/>
    <w:rsid w:val="00FE3B84"/>
    <w:rsid w:val="00FE4055"/>
    <w:rsid w:val="00FE41BA"/>
    <w:rsid w:val="00FE4AAA"/>
    <w:rsid w:val="00FE4ED4"/>
    <w:rsid w:val="00FE57A7"/>
    <w:rsid w:val="00FE723A"/>
    <w:rsid w:val="00FF172F"/>
    <w:rsid w:val="00FF4980"/>
    <w:rsid w:val="00FF4B18"/>
    <w:rsid w:val="00FF521E"/>
    <w:rsid w:val="00FF6899"/>
    <w:rsid w:val="00FF7289"/>
    <w:rsid w:val="00FF794F"/>
    <w:rsid w:val="027325A6"/>
    <w:rsid w:val="05AD0580"/>
    <w:rsid w:val="065772B0"/>
    <w:rsid w:val="09762B92"/>
    <w:rsid w:val="12D52FBF"/>
    <w:rsid w:val="18A06F58"/>
    <w:rsid w:val="251B4240"/>
    <w:rsid w:val="2BD84F7E"/>
    <w:rsid w:val="38841834"/>
    <w:rsid w:val="4446196B"/>
    <w:rsid w:val="4B315F66"/>
    <w:rsid w:val="518D60D8"/>
    <w:rsid w:val="51F42D04"/>
    <w:rsid w:val="53FB7BF4"/>
    <w:rsid w:val="59680539"/>
    <w:rsid w:val="6021117B"/>
    <w:rsid w:val="60AE5A2B"/>
    <w:rsid w:val="66412251"/>
    <w:rsid w:val="66707B4B"/>
    <w:rsid w:val="69A26243"/>
    <w:rsid w:val="6E72125C"/>
    <w:rsid w:val="758020EB"/>
    <w:rsid w:val="787D7F2C"/>
    <w:rsid w:val="795319DE"/>
    <w:rsid w:val="7B46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12C7"/>
  <w15:chartTrackingRefBased/>
  <w15:docId w15:val="{F6187513-4548-42B1-840E-44841966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unhideWhenUsed="1"/>
    <w:lsdException w:name="toc 2" w:uiPriority="0" w:unhideWhenUsed="1"/>
    <w:lsdException w:name="toc 3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semiHidden="1" w:unhideWhenUsed="1"/>
    <w:lsdException w:name="Hyperlink" w:uiPriority="0" w:unhideWhenUsed="1"/>
    <w:lsdException w:name="FollowedHyperlink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en-AU" w:eastAsia="ar-SA"/>
    </w:rPr>
  </w:style>
  <w:style w:type="paragraph" w:styleId="Titlu2">
    <w:name w:val="heading 2"/>
    <w:basedOn w:val="Normal"/>
    <w:next w:val="Normal"/>
    <w:link w:val="Titlu2Caracter"/>
    <w:uiPriority w:val="99"/>
    <w:qFormat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AU" w:eastAsia="ar-SA"/>
    </w:rPr>
  </w:style>
  <w:style w:type="paragraph" w:styleId="Titlu3">
    <w:name w:val="heading 3"/>
    <w:basedOn w:val="Normal"/>
    <w:next w:val="Normal"/>
    <w:link w:val="Titlu3Caracter"/>
    <w:uiPriority w:val="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qFormat/>
    <w:pPr>
      <w:keepNext/>
      <w:keepLines/>
      <w:spacing w:before="40" w:line="276" w:lineRule="auto"/>
      <w:outlineLvl w:val="3"/>
    </w:pPr>
    <w:rPr>
      <w:rFonts w:ascii="Calibri Light" w:hAnsi="Calibri Light"/>
      <w:i/>
      <w:iCs/>
      <w:color w:val="2E74B5"/>
      <w:sz w:val="22"/>
      <w:szCs w:val="22"/>
      <w:lang w:val="ro-RO"/>
    </w:rPr>
  </w:style>
  <w:style w:type="paragraph" w:styleId="Titlu5">
    <w:name w:val="heading 5"/>
    <w:basedOn w:val="Normal"/>
    <w:next w:val="Normal"/>
    <w:link w:val="Titlu5Caracter"/>
    <w:uiPriority w:val="9"/>
    <w:qFormat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 w:eastAsia="ar-SA"/>
    </w:rPr>
  </w:style>
  <w:style w:type="paragraph" w:styleId="Titlu6">
    <w:name w:val="heading 6"/>
    <w:basedOn w:val="Normal"/>
    <w:next w:val="Normal"/>
    <w:link w:val="Titlu6Caracter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 w:val="ro-RO" w:eastAsia="ro-RO"/>
    </w:rPr>
  </w:style>
  <w:style w:type="paragraph" w:styleId="Titlu7">
    <w:name w:val="heading 7"/>
    <w:basedOn w:val="Normal"/>
    <w:next w:val="Normal"/>
    <w:link w:val="Titlu7Caracter"/>
    <w:uiPriority w:val="9"/>
    <w:qFormat/>
    <w:pPr>
      <w:keepNext/>
      <w:keepLines/>
      <w:spacing w:before="200" w:line="276" w:lineRule="auto"/>
      <w:ind w:left="1296" w:hanging="1296"/>
      <w:jc w:val="both"/>
      <w:outlineLvl w:val="6"/>
    </w:pPr>
    <w:rPr>
      <w:rFonts w:ascii="Arial" w:hAnsi="Arial"/>
      <w:b/>
      <w:iCs/>
      <w:color w:val="000000"/>
      <w:sz w:val="22"/>
      <w:szCs w:val="20"/>
      <w:lang w:eastAsia="ar-SA"/>
    </w:rPr>
  </w:style>
  <w:style w:type="paragraph" w:styleId="Titlu8">
    <w:name w:val="heading 8"/>
    <w:basedOn w:val="Normal"/>
    <w:next w:val="Normal"/>
    <w:link w:val="Titlu8Caracter"/>
    <w:uiPriority w:val="9"/>
    <w:qFormat/>
    <w:pPr>
      <w:keepNext/>
      <w:keepLines/>
      <w:spacing w:before="200" w:line="276" w:lineRule="auto"/>
      <w:ind w:left="1440" w:hanging="1440"/>
      <w:jc w:val="both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styleId="Titlu9">
    <w:name w:val="heading 9"/>
    <w:basedOn w:val="Normal"/>
    <w:next w:val="Normal"/>
    <w:link w:val="Titlu9Caracter"/>
    <w:uiPriority w:val="9"/>
    <w:qFormat/>
    <w:pPr>
      <w:keepNext/>
      <w:keepLines/>
      <w:spacing w:before="200" w:line="276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Arial" w:eastAsia="Times New Roman" w:hAnsi="Arial"/>
      <w:b/>
      <w:bCs/>
      <w:kern w:val="1"/>
      <w:sz w:val="32"/>
      <w:szCs w:val="32"/>
      <w:lang w:val="en-AU" w:eastAsia="ar-SA"/>
    </w:rPr>
  </w:style>
  <w:style w:type="character" w:customStyle="1" w:styleId="Titlu2Caracter">
    <w:name w:val="Titlu 2 Caracter"/>
    <w:link w:val="Titlu2"/>
    <w:uiPriority w:val="99"/>
    <w:rPr>
      <w:rFonts w:ascii="Arial" w:eastAsia="Times New Roman" w:hAnsi="Arial" w:cs="Times New Roman"/>
      <w:b/>
      <w:bCs/>
      <w:i/>
      <w:iCs/>
      <w:sz w:val="28"/>
      <w:szCs w:val="28"/>
      <w:lang w:val="en-AU" w:eastAsia="ar-SA"/>
    </w:rPr>
  </w:style>
  <w:style w:type="character" w:customStyle="1" w:styleId="Titlu3Caracter">
    <w:name w:val="Titlu 3 Caracter"/>
    <w:link w:val="Titlu3"/>
    <w:uiPriority w:val="9"/>
    <w:rPr>
      <w:rFonts w:ascii="Calibri Light" w:eastAsia="Times New Roman" w:hAnsi="Calibri Light"/>
      <w:b/>
      <w:bCs/>
      <w:sz w:val="26"/>
      <w:szCs w:val="26"/>
    </w:rPr>
  </w:style>
  <w:style w:type="character" w:customStyle="1" w:styleId="Titlu4Caracter">
    <w:name w:val="Titlu 4 Caracter"/>
    <w:link w:val="Titlu4"/>
    <w:rPr>
      <w:rFonts w:ascii="Calibri Light" w:eastAsia="Times New Roman" w:hAnsi="Calibri Light"/>
      <w:i/>
      <w:iCs/>
      <w:color w:val="2E74B5"/>
      <w:sz w:val="22"/>
      <w:szCs w:val="22"/>
      <w:lang w:val="ro-RO"/>
    </w:rPr>
  </w:style>
  <w:style w:type="character" w:customStyle="1" w:styleId="Titlu5Caracter">
    <w:name w:val="Titlu 5 Caracter"/>
    <w:link w:val="Titlu5"/>
    <w:uiPriority w:val="9"/>
    <w:rPr>
      <w:rFonts w:ascii="Calibri" w:eastAsia="Times New Roman" w:hAnsi="Calibri" w:cs="Times New Roman"/>
      <w:b/>
      <w:bCs/>
      <w:i/>
      <w:iCs/>
      <w:sz w:val="26"/>
      <w:szCs w:val="26"/>
      <w:lang w:val="en-AU" w:eastAsia="ar-SA"/>
    </w:rPr>
  </w:style>
  <w:style w:type="character" w:customStyle="1" w:styleId="Titlu6Caracter">
    <w:name w:val="Titlu 6 Caracter"/>
    <w:link w:val="Titlu6"/>
    <w:uiPriority w:val="9"/>
    <w:rPr>
      <w:rFonts w:eastAsia="Times New Roman"/>
      <w:b/>
      <w:bCs/>
      <w:sz w:val="22"/>
      <w:szCs w:val="22"/>
      <w:lang w:val="ro-RO" w:eastAsia="ro-RO"/>
    </w:rPr>
  </w:style>
  <w:style w:type="character" w:customStyle="1" w:styleId="Titlu7Caracter">
    <w:name w:val="Titlu 7 Caracter"/>
    <w:link w:val="Titlu7"/>
    <w:uiPriority w:val="9"/>
    <w:rPr>
      <w:rFonts w:ascii="Arial" w:eastAsia="Times New Roman" w:hAnsi="Arial"/>
      <w:b/>
      <w:iCs/>
      <w:color w:val="000000"/>
      <w:sz w:val="22"/>
      <w:lang w:eastAsia="ar-SA"/>
    </w:rPr>
  </w:style>
  <w:style w:type="character" w:customStyle="1" w:styleId="Titlu8Caracter">
    <w:name w:val="Titlu 8 Caracter"/>
    <w:link w:val="Titlu8"/>
    <w:uiPriority w:val="9"/>
    <w:rPr>
      <w:rFonts w:ascii="Cambria" w:eastAsia="Times New Roman" w:hAnsi="Cambria"/>
      <w:color w:val="404040"/>
      <w:lang w:eastAsia="ar-SA"/>
    </w:rPr>
  </w:style>
  <w:style w:type="character" w:customStyle="1" w:styleId="Titlu9Caracter">
    <w:name w:val="Titlu 9 Caracter"/>
    <w:link w:val="Titlu9"/>
    <w:uiPriority w:val="9"/>
    <w:rPr>
      <w:rFonts w:ascii="Cambria" w:eastAsia="Times New Roman" w:hAnsi="Cambria"/>
      <w:i/>
      <w:iCs/>
      <w:color w:val="404040"/>
      <w:lang w:eastAsia="ar-SA"/>
    </w:rPr>
  </w:style>
  <w:style w:type="paragraph" w:styleId="TextnBalon">
    <w:name w:val="Balloon Text"/>
    <w:basedOn w:val="Normal"/>
    <w:link w:val="TextnBalonCaracter"/>
    <w:uiPriority w:val="99"/>
    <w:pPr>
      <w:suppressAutoHyphens/>
    </w:pPr>
    <w:rPr>
      <w:rFonts w:ascii="Tahoma" w:hAnsi="Tahoma"/>
      <w:sz w:val="16"/>
      <w:szCs w:val="16"/>
      <w:lang w:val="en-AU" w:eastAsia="ar-SA"/>
    </w:rPr>
  </w:style>
  <w:style w:type="character" w:customStyle="1" w:styleId="TextnBalonCaracter">
    <w:name w:val="Text în Balon Caracter"/>
    <w:link w:val="TextnBalon"/>
    <w:uiPriority w:val="99"/>
    <w:rPr>
      <w:rFonts w:ascii="Tahoma" w:eastAsia="Times New Roman" w:hAnsi="Tahoma" w:cs="Times New Roman"/>
      <w:sz w:val="16"/>
      <w:szCs w:val="16"/>
      <w:lang w:val="en-AU" w:eastAsia="ar-SA"/>
    </w:rPr>
  </w:style>
  <w:style w:type="paragraph" w:styleId="Corptext">
    <w:name w:val="Body Text"/>
    <w:basedOn w:val="Normal"/>
    <w:link w:val="CorptextCaracter"/>
    <w:uiPriority w:val="99"/>
    <w:pPr>
      <w:suppressAutoHyphens/>
      <w:spacing w:after="120"/>
    </w:pPr>
    <w:rPr>
      <w:sz w:val="20"/>
      <w:szCs w:val="20"/>
      <w:lang w:val="en-AU" w:eastAsia="ar-SA"/>
    </w:rPr>
  </w:style>
  <w:style w:type="character" w:customStyle="1" w:styleId="CorptextCaracter">
    <w:name w:val="Corp text Caracter"/>
    <w:link w:val="Corptext"/>
    <w:uiPriority w:val="99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Corptext2">
    <w:name w:val="Body Text 2"/>
    <w:basedOn w:val="Normal"/>
    <w:link w:val="Corptext2Caracter"/>
    <w:pPr>
      <w:suppressAutoHyphens/>
      <w:spacing w:after="120" w:line="480" w:lineRule="auto"/>
    </w:pPr>
    <w:rPr>
      <w:sz w:val="20"/>
      <w:szCs w:val="20"/>
      <w:lang w:val="en-AU" w:eastAsia="ar-SA"/>
    </w:rPr>
  </w:style>
  <w:style w:type="character" w:customStyle="1" w:styleId="Corptext2Caracter">
    <w:name w:val="Corp text 2 Caracter"/>
    <w:link w:val="Corptext2"/>
    <w:rPr>
      <w:rFonts w:ascii="Times New Roman" w:eastAsia="Times New Roman" w:hAnsi="Times New Roman"/>
      <w:lang w:val="en-AU" w:eastAsia="ar-SA"/>
    </w:rPr>
  </w:style>
  <w:style w:type="paragraph" w:styleId="Corptext3">
    <w:name w:val="Body Text 3"/>
    <w:basedOn w:val="Normal"/>
    <w:link w:val="Corptext3Caracter"/>
    <w:pPr>
      <w:jc w:val="both"/>
    </w:pPr>
    <w:rPr>
      <w:rFonts w:ascii="Arial" w:hAnsi="Arial"/>
      <w:lang w:val="it-IT"/>
    </w:rPr>
  </w:style>
  <w:style w:type="character" w:customStyle="1" w:styleId="Corptext3Caracter">
    <w:name w:val="Corp text 3 Caracter"/>
    <w:link w:val="Corptext3"/>
    <w:rPr>
      <w:rFonts w:ascii="Arial" w:eastAsia="Times New Roman" w:hAnsi="Arial" w:cs="Arial"/>
      <w:sz w:val="24"/>
      <w:szCs w:val="24"/>
      <w:lang w:val="it-IT"/>
    </w:rPr>
  </w:style>
  <w:style w:type="paragraph" w:styleId="Indentcorptext">
    <w:name w:val="Body Text Indent"/>
    <w:basedOn w:val="Normal"/>
    <w:link w:val="IndentcorptextCaracter"/>
    <w:pPr>
      <w:suppressAutoHyphens/>
      <w:spacing w:after="120"/>
      <w:ind w:left="283"/>
    </w:pPr>
    <w:rPr>
      <w:sz w:val="20"/>
      <w:szCs w:val="20"/>
      <w:lang w:val="en-AU" w:eastAsia="ar-SA"/>
    </w:rPr>
  </w:style>
  <w:style w:type="character" w:customStyle="1" w:styleId="IndentcorptextCaracter">
    <w:name w:val="Indent corp text Caracter"/>
    <w:link w:val="Indentcorptext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Indentcorptext2">
    <w:name w:val="Body Text Indent 2"/>
    <w:basedOn w:val="Normal"/>
    <w:link w:val="Indentcorptext2Caracter"/>
    <w:pPr>
      <w:spacing w:after="120" w:line="480" w:lineRule="auto"/>
      <w:ind w:left="283"/>
    </w:pPr>
  </w:style>
  <w:style w:type="character" w:customStyle="1" w:styleId="Indentcorptext2Caracter">
    <w:name w:val="Indent corp text 2 Caracter"/>
    <w:link w:val="Indentcorptext2"/>
    <w:rPr>
      <w:rFonts w:ascii="Times New Roman" w:eastAsia="Times New Roman" w:hAnsi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pPr>
      <w:spacing w:after="120"/>
      <w:ind w:left="360"/>
    </w:pPr>
    <w:rPr>
      <w:rFonts w:eastAsia="MS Mincho"/>
      <w:sz w:val="16"/>
      <w:szCs w:val="16"/>
      <w:lang w:val="fr-FR"/>
    </w:rPr>
  </w:style>
  <w:style w:type="character" w:customStyle="1" w:styleId="Indentcorptext3Caracter">
    <w:name w:val="Indent corp text 3 Caracter"/>
    <w:link w:val="Indentcorptext3"/>
    <w:rPr>
      <w:rFonts w:ascii="Times New Roman" w:eastAsia="MS Mincho" w:hAnsi="Times New Roman"/>
      <w:sz w:val="16"/>
      <w:szCs w:val="16"/>
      <w:lang w:val="fr-FR"/>
    </w:rPr>
  </w:style>
  <w:style w:type="character" w:styleId="Referincomentariu">
    <w:name w:val="annotation reference"/>
    <w:uiPriority w:val="9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pPr>
      <w:spacing w:after="200" w:line="276" w:lineRule="auto"/>
    </w:pPr>
    <w:rPr>
      <w:rFonts w:ascii="Calibri" w:eastAsia="Calibri" w:hAnsi="Calibri"/>
      <w:sz w:val="20"/>
      <w:szCs w:val="20"/>
      <w:lang w:val="ro-RO"/>
    </w:rPr>
  </w:style>
  <w:style w:type="character" w:customStyle="1" w:styleId="TextcomentariuCaracter">
    <w:name w:val="Text comentariu Caracter"/>
    <w:link w:val="Textcomentariu"/>
    <w:uiPriority w:val="99"/>
    <w:rPr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rPr>
      <w:b/>
      <w:bCs/>
      <w:lang w:val="ro-RO"/>
    </w:rPr>
  </w:style>
  <w:style w:type="paragraph" w:styleId="Dat">
    <w:name w:val="Date"/>
    <w:basedOn w:val="Normal"/>
    <w:next w:val="Normal"/>
    <w:link w:val="DatCaracter"/>
    <w:semiHidden/>
    <w:rPr>
      <w:sz w:val="28"/>
      <w:lang w:val="ro-RO" w:eastAsia="ro-RO"/>
    </w:rPr>
  </w:style>
  <w:style w:type="character" w:customStyle="1" w:styleId="DatCaracter">
    <w:name w:val="Dată Caracter"/>
    <w:link w:val="Dat"/>
    <w:semiHidden/>
    <w:rPr>
      <w:rFonts w:ascii="Times New Roman" w:eastAsia="Times New Roman" w:hAnsi="Times New Roman"/>
      <w:sz w:val="28"/>
      <w:szCs w:val="24"/>
      <w:lang w:val="ro-RO" w:eastAsia="ro-RO"/>
    </w:rPr>
  </w:style>
  <w:style w:type="character" w:styleId="Accentuat">
    <w:name w:val="Emphasis"/>
    <w:qFormat/>
    <w:rPr>
      <w:i/>
      <w:iCs/>
    </w:rPr>
  </w:style>
  <w:style w:type="character" w:styleId="HyperlinkParcurs">
    <w:name w:val="FollowedHyperlink"/>
    <w:uiPriority w:val="99"/>
    <w:unhideWhenUsed/>
    <w:rPr>
      <w:color w:val="800080"/>
      <w:u w:val="single"/>
    </w:rPr>
  </w:style>
  <w:style w:type="paragraph" w:styleId="Subsol">
    <w:name w:val="footer"/>
    <w:basedOn w:val="Normal"/>
    <w:link w:val="SubsolCaracter"/>
    <w:uiPriority w:val="9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SubsolCaracter">
    <w:name w:val="Subsol Caracter"/>
    <w:link w:val="Subsol"/>
    <w:uiPriority w:val="9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eferinnotdesubsol">
    <w:name w:val="footnote reference"/>
    <w:uiPriority w:val="99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qFormat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rPr>
      <w:rFonts w:ascii="Times New Roman" w:eastAsia="Times New Roman" w:hAnsi="Times New Roman"/>
    </w:rPr>
  </w:style>
  <w:style w:type="paragraph" w:styleId="Antet">
    <w:name w:val="header"/>
    <w:basedOn w:val="Normal"/>
    <w:link w:val="AntetCaracter"/>
    <w:uiPriority w:val="9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Pr>
      <w:rFonts w:ascii="Courier New" w:eastAsia="Times New Roman" w:hAnsi="Courier New" w:cs="Courier New"/>
      <w:lang w:val="ro-RO" w:eastAsia="ro-RO"/>
    </w:rPr>
  </w:style>
  <w:style w:type="character" w:styleId="Hyperlink">
    <w:name w:val="Hyperlink"/>
    <w:unhideWhenUsed/>
    <w:rPr>
      <w:color w:val="0000FF"/>
      <w:u w:val="single"/>
    </w:rPr>
  </w:style>
  <w:style w:type="paragraph" w:styleId="Listacumarcatori3">
    <w:name w:val="List Bullet 3"/>
    <w:basedOn w:val="Normal"/>
    <w:pPr>
      <w:numPr>
        <w:numId w:val="2"/>
      </w:numPr>
      <w:tabs>
        <w:tab w:val="left" w:pos="1080"/>
      </w:tabs>
      <w:contextualSpacing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lang w:eastAsia="zh-CN"/>
    </w:rPr>
  </w:style>
  <w:style w:type="character" w:styleId="Numrdepagin">
    <w:name w:val="page number"/>
  </w:style>
  <w:style w:type="paragraph" w:styleId="Textsimplu">
    <w:name w:val="Plain Text"/>
    <w:basedOn w:val="Normal"/>
    <w:link w:val="TextsimpluCaracter"/>
    <w:rPr>
      <w:rFonts w:ascii="Courier New" w:hAnsi="Courier New"/>
      <w:sz w:val="20"/>
      <w:szCs w:val="20"/>
      <w:lang w:val="ro-RO"/>
    </w:rPr>
  </w:style>
  <w:style w:type="character" w:customStyle="1" w:styleId="TextsimpluCaracter">
    <w:name w:val="Text simplu Caracter"/>
    <w:link w:val="Textsimplu"/>
    <w:rPr>
      <w:rFonts w:ascii="Courier New" w:eastAsia="Times New Roman" w:hAnsi="Courier New"/>
      <w:lang w:val="ro-RO"/>
    </w:rPr>
  </w:style>
  <w:style w:type="character" w:styleId="Robust">
    <w:name w:val="Strong"/>
    <w:qFormat/>
    <w:rPr>
      <w:b/>
      <w:bCs/>
    </w:rPr>
  </w:style>
  <w:style w:type="table" w:styleId="Tabelgril">
    <w:name w:val="Table Grid"/>
    <w:basedOn w:val="TabelNormal"/>
    <w:rPr>
      <w:rFonts w:ascii="Calibri" w:eastAsia="Times New Roman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u">
    <w:name w:val="Title"/>
    <w:basedOn w:val="Normal"/>
    <w:link w:val="TitluCaracter"/>
    <w:qFormat/>
    <w:pPr>
      <w:spacing w:after="240"/>
      <w:jc w:val="center"/>
    </w:pPr>
    <w:rPr>
      <w:rFonts w:ascii="Arial Black" w:hAnsi="Arial Black"/>
      <w:sz w:val="48"/>
      <w:szCs w:val="20"/>
    </w:rPr>
  </w:style>
  <w:style w:type="character" w:customStyle="1" w:styleId="TitluCaracter">
    <w:name w:val="Titlu Caracter"/>
    <w:link w:val="Titlu"/>
    <w:rPr>
      <w:rFonts w:ascii="Arial Black" w:eastAsia="Times New Roman" w:hAnsi="Arial Black"/>
      <w:sz w:val="48"/>
      <w:lang w:val="en-US" w:eastAsia="en-US"/>
    </w:rPr>
  </w:style>
  <w:style w:type="paragraph" w:styleId="Cuprins1">
    <w:name w:val="toc 1"/>
    <w:basedOn w:val="Normal"/>
    <w:next w:val="Normal"/>
    <w:unhideWhenUsed/>
    <w:pPr>
      <w:spacing w:after="100" w:line="276" w:lineRule="auto"/>
    </w:pPr>
    <w:rPr>
      <w:rFonts w:ascii="Arial" w:eastAsia="Calibri" w:hAnsi="Arial"/>
      <w:szCs w:val="22"/>
    </w:rPr>
  </w:style>
  <w:style w:type="paragraph" w:styleId="Cuprins2">
    <w:name w:val="toc 2"/>
    <w:basedOn w:val="Normal"/>
    <w:next w:val="Normal"/>
    <w:unhideWhenUsed/>
    <w:pPr>
      <w:spacing w:after="100" w:line="276" w:lineRule="auto"/>
      <w:ind w:left="240"/>
    </w:pPr>
    <w:rPr>
      <w:rFonts w:ascii="Arial" w:eastAsia="Calibri" w:hAnsi="Arial"/>
      <w:szCs w:val="22"/>
    </w:rPr>
  </w:style>
  <w:style w:type="paragraph" w:styleId="Cuprins3">
    <w:name w:val="toc 3"/>
    <w:basedOn w:val="Normal"/>
    <w:next w:val="Normal"/>
    <w:pPr>
      <w:keepLines/>
      <w:tabs>
        <w:tab w:val="right" w:leader="dot" w:pos="9639"/>
      </w:tabs>
      <w:spacing w:after="120" w:line="288" w:lineRule="auto"/>
      <w:ind w:left="1910" w:right="720" w:hanging="833"/>
      <w:jc w:val="both"/>
    </w:pPr>
    <w:rPr>
      <w:rFonts w:ascii="Arial" w:hAnsi="Arial" w:cs="Arial"/>
      <w:b/>
      <w:bCs/>
      <w:lang w:val="ro-RO" w:eastAsia="en-GB"/>
    </w:rPr>
  </w:style>
  <w:style w:type="table" w:styleId="Grilmedie3-Accentuare1">
    <w:name w:val="Medium Grid 3 Accent 1"/>
    <w:basedOn w:val="TabelNormal"/>
    <w:uiPriority w:val="69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7BFDE"/>
      </w:tcPr>
    </w:tblStylePr>
  </w:style>
  <w:style w:type="paragraph" w:styleId="Frspaiere">
    <w:name w:val="No Spacing"/>
    <w:qFormat/>
    <w:rPr>
      <w:sz w:val="22"/>
      <w:szCs w:val="22"/>
    </w:rPr>
  </w:style>
  <w:style w:type="paragraph" w:customStyle="1" w:styleId="Capitol">
    <w:name w:val="Capitol"/>
    <w:basedOn w:val="Titlu1"/>
    <w:pPr>
      <w:keepNext w:val="0"/>
      <w:numPr>
        <w:numId w:val="0"/>
      </w:numPr>
      <w:spacing w:before="0" w:after="0" w:line="360" w:lineRule="auto"/>
      <w:jc w:val="center"/>
    </w:pPr>
    <w:rPr>
      <w:rFonts w:ascii="Arial Narrow" w:hAnsi="Arial Narrow"/>
      <w:b w:val="0"/>
      <w:bCs w:val="0"/>
      <w:sz w:val="28"/>
      <w:szCs w:val="28"/>
      <w:lang w:val="en-US"/>
    </w:rPr>
  </w:style>
  <w:style w:type="paragraph" w:customStyle="1" w:styleId="Capitol2">
    <w:name w:val="Capitol 2"/>
    <w:basedOn w:val="Titlu2"/>
    <w:pPr>
      <w:keepNext w:val="0"/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before="0" w:after="0" w:line="360" w:lineRule="auto"/>
      <w:jc w:val="center"/>
    </w:pPr>
    <w:rPr>
      <w:rFonts w:ascii="Arial Narrow" w:hAnsi="Arial Narrow"/>
      <w:bCs w:val="0"/>
      <w:i w:val="0"/>
      <w:iCs w:val="0"/>
      <w:lang w:val="ro-RO"/>
    </w:rPr>
  </w:style>
  <w:style w:type="paragraph" w:customStyle="1" w:styleId="BN-Linii">
    <w:name w:val="BN - Linii"/>
    <w:basedOn w:val="Normal"/>
    <w:pPr>
      <w:numPr>
        <w:numId w:val="3"/>
      </w:numPr>
      <w:tabs>
        <w:tab w:val="left" w:pos="0"/>
      </w:tabs>
      <w:suppressAutoHyphens/>
    </w:pPr>
    <w:rPr>
      <w:szCs w:val="20"/>
      <w:lang w:val="en-AU" w:eastAsia="ar-SA"/>
    </w:rPr>
  </w:style>
  <w:style w:type="paragraph" w:customStyle="1" w:styleId="BN-Nrcs">
    <w:name w:val="BN - Nr cs"/>
    <w:basedOn w:val="Normal"/>
    <w:pPr>
      <w:suppressAutoHyphens/>
      <w:spacing w:after="360" w:line="360" w:lineRule="auto"/>
      <w:ind w:firstLine="720"/>
      <w:jc w:val="both"/>
    </w:pPr>
    <w:rPr>
      <w:rFonts w:ascii="Arial Narrow" w:hAnsi="Arial Narrow"/>
      <w:sz w:val="28"/>
      <w:szCs w:val="28"/>
      <w:lang w:val="ro-RO" w:eastAsia="ar-SA"/>
    </w:rPr>
  </w:style>
  <w:style w:type="paragraph" w:customStyle="1" w:styleId="Corptext21">
    <w:name w:val="Corp text 2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jc w:val="both"/>
    </w:pPr>
    <w:rPr>
      <w:szCs w:val="20"/>
      <w:lang w:eastAsia="ar-SA"/>
    </w:rPr>
  </w:style>
  <w:style w:type="paragraph" w:customStyle="1" w:styleId="Textsimplu1">
    <w:name w:val="Text simplu1"/>
    <w:basedOn w:val="Normal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Listparagraf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ar-SA"/>
    </w:rPr>
  </w:style>
  <w:style w:type="paragraph" w:customStyle="1" w:styleId="DefaultText1">
    <w:name w:val="Default Text:1"/>
    <w:basedOn w:val="Normal"/>
    <w:link w:val="DefaultText1Char"/>
    <w:rPr>
      <w:szCs w:val="20"/>
    </w:rPr>
  </w:style>
  <w:style w:type="character" w:customStyle="1" w:styleId="DefaultText1Char">
    <w:name w:val="Default Text:1 Char"/>
    <w:link w:val="DefaultText1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faultText">
    <w:name w:val="Default Text"/>
    <w:basedOn w:val="Normal"/>
    <w:link w:val="DefaultTextChar"/>
    <w:rPr>
      <w:szCs w:val="20"/>
    </w:rPr>
  </w:style>
  <w:style w:type="character" w:customStyle="1" w:styleId="DefaultTextChar">
    <w:name w:val="Default Text Char"/>
    <w:link w:val="DefaultText"/>
    <w:locked/>
    <w:rPr>
      <w:rFonts w:ascii="Times New Roman" w:eastAsia="Times New Roman" w:hAnsi="Times New Roman"/>
      <w:sz w:val="24"/>
      <w:lang w:val="en-US" w:eastAsia="en-US"/>
    </w:rPr>
  </w:style>
  <w:style w:type="paragraph" w:customStyle="1" w:styleId="Listparagraf1">
    <w:name w:val="Listă paragraf1"/>
    <w:basedOn w:val="Normal"/>
    <w:link w:val="ListParagraphChar"/>
    <w:uiPriority w:val="34"/>
    <w:qFormat/>
    <w:pPr>
      <w:widowControl w:val="0"/>
      <w:suppressAutoHyphens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ListParagraphChar">
    <w:name w:val="List Paragraph Char"/>
    <w:aliases w:val="Forth level Char,Citation List Char,본문(내용) Char,List Paragraph (numbered (a)) Char,Paragraph Char,body 2 Char,List Paragraph1 Char,Normal bullet 2 Char,List_Paragraph Char,Multilevel para_II Char,7 List Paragraph Char,Normal 2 Char"/>
    <w:link w:val="Listparagraf1"/>
    <w:uiPriority w:val="34"/>
    <w:locked/>
    <w:rPr>
      <w:rFonts w:ascii="Times New Roman" w:eastAsia="Times New Roman" w:hAnsi="Times New Roman"/>
      <w:sz w:val="24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rptext31">
    <w:name w:val="Corp text 31"/>
    <w:basedOn w:val="Normal"/>
    <w:pPr>
      <w:suppressAutoHyphens/>
      <w:spacing w:after="120"/>
    </w:pPr>
    <w:rPr>
      <w:sz w:val="16"/>
      <w:szCs w:val="16"/>
      <w:lang w:val="en-AU" w:eastAsia="ar-SA"/>
    </w:rPr>
  </w:style>
  <w:style w:type="paragraph" w:customStyle="1" w:styleId="Indentcorptext31">
    <w:name w:val="Indent corp text 31"/>
    <w:basedOn w:val="Normal"/>
    <w:pPr>
      <w:suppressAutoHyphens/>
      <w:ind w:left="902" w:firstLine="516"/>
      <w:jc w:val="both"/>
    </w:pPr>
    <w:rPr>
      <w:rFonts w:ascii="Tahoma" w:hAnsi="Tahoma" w:cs="Tahoma"/>
      <w:color w:val="000000"/>
      <w:sz w:val="20"/>
      <w:szCs w:val="20"/>
      <w:lang w:val="en-AU" w:eastAsia="ar-SA"/>
    </w:rPr>
  </w:style>
  <w:style w:type="paragraph" w:customStyle="1" w:styleId="ListParagraph1">
    <w:name w:val="List Paragraph1"/>
    <w:basedOn w:val="Normal"/>
    <w:qFormat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ro-RO" w:eastAsia="ar-SA"/>
    </w:rPr>
  </w:style>
  <w:style w:type="character" w:customStyle="1" w:styleId="WW8Num6z0">
    <w:name w:val="WW8Num6z0"/>
    <w:rPr>
      <w:sz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eformattedText">
    <w:name w:val="Preformatted Text"/>
    <w:basedOn w:val="Normal"/>
    <w:pPr>
      <w:suppressAutoHyphens/>
    </w:pPr>
    <w:rPr>
      <w:rFonts w:ascii="Arial" w:eastAsia="Arial" w:hAnsi="Arial" w:cs="Arial"/>
      <w:sz w:val="20"/>
      <w:szCs w:val="20"/>
      <w:lang w:val="ro-RO" w:eastAsia="ar-SA"/>
    </w:rPr>
  </w:style>
  <w:style w:type="paragraph" w:customStyle="1" w:styleId="DefaultText2">
    <w:name w:val="Default Text:2"/>
    <w:basedOn w:val="Normal"/>
    <w:rPr>
      <w:szCs w:val="20"/>
    </w:rPr>
  </w:style>
  <w:style w:type="character" w:customStyle="1" w:styleId="noticetext">
    <w:name w:val="noticetext"/>
  </w:style>
  <w:style w:type="character" w:customStyle="1" w:styleId="labeldatatext">
    <w:name w:val="labeldatatext"/>
  </w:style>
  <w:style w:type="paragraph" w:customStyle="1" w:styleId="CharCharCharChar">
    <w:name w:val="Char Char Char Char"/>
    <w:basedOn w:val="Normal"/>
    <w:rPr>
      <w:lang w:val="pl-PL" w:eastAsia="pl-PL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Pr>
      <w:rFonts w:ascii="Arial" w:hAnsi="Arial"/>
      <w:lang w:val="pl-PL" w:eastAsia="pl-PL"/>
    </w:rPr>
  </w:style>
  <w:style w:type="paragraph" w:customStyle="1" w:styleId="CaracterCaracter2CharCharCaracterCaracterCharCharCaracterCaracterCharCharCaracterCaracterCharCharCaracterCaracter0">
    <w:name w:val="Caracter Caracter2 Char Char Caracter Caracter Char Char Caracter Caracter Char Char Caracter Caracter Char Char Caracter Caracter"/>
    <w:basedOn w:val="Normal"/>
    <w:rPr>
      <w:rFonts w:ascii="Arial" w:hAnsi="Arial"/>
      <w:lang w:val="pl-PL" w:eastAsia="pl-PL"/>
    </w:rPr>
  </w:style>
  <w:style w:type="character" w:customStyle="1" w:styleId="tpa1">
    <w:name w:val="tpa1"/>
  </w:style>
  <w:style w:type="character" w:customStyle="1" w:styleId="tax1">
    <w:name w:val="tax1"/>
    <w:rPr>
      <w:b/>
      <w:bCs/>
      <w:sz w:val="26"/>
      <w:szCs w:val="26"/>
    </w:rPr>
  </w:style>
  <w:style w:type="character" w:customStyle="1" w:styleId="ax1">
    <w:name w:val="ax1"/>
    <w:rPr>
      <w:b/>
      <w:bCs/>
      <w:sz w:val="26"/>
      <w:szCs w:val="26"/>
    </w:rPr>
  </w:style>
  <w:style w:type="character" w:customStyle="1" w:styleId="DefaultText1CharChar">
    <w:name w:val="Default Text:1 Char Char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ragos2">
    <w:name w:val="dragos2"/>
    <w:basedOn w:val="Normal"/>
    <w:pPr>
      <w:spacing w:before="120" w:line="288" w:lineRule="auto"/>
    </w:pPr>
    <w:rPr>
      <w:rFonts w:ascii="Verdana" w:hAnsi="Verdana"/>
      <w:i/>
      <w:iCs/>
      <w:lang w:val="ro-RO" w:eastAsia="ro-RO"/>
    </w:rPr>
  </w:style>
  <w:style w:type="character" w:customStyle="1" w:styleId="ib1">
    <w:name w:val="ib1"/>
    <w:rPr>
      <w:spacing w:val="0"/>
    </w:rPr>
  </w:style>
  <w:style w:type="paragraph" w:customStyle="1" w:styleId="ariel">
    <w:name w:val="ariel"/>
    <w:basedOn w:val="Normal"/>
    <w:rPr>
      <w:rFonts w:ascii="ff0" w:hAnsi="ff0"/>
      <w:color w:val="000000"/>
      <w:spacing w:val="12"/>
      <w:sz w:val="22"/>
      <w:szCs w:val="22"/>
      <w:lang w:val="en"/>
    </w:rPr>
  </w:style>
  <w:style w:type="paragraph" w:customStyle="1" w:styleId="Anexa">
    <w:name w:val="Anexa"/>
    <w:basedOn w:val="DefaultText1"/>
    <w:next w:val="DefaultText1"/>
    <w:link w:val="AnexaChar"/>
    <w:rPr>
      <w:rFonts w:ascii="Calibri" w:eastAsia="Calibri" w:hAnsi="Calibri"/>
      <w:szCs w:val="22"/>
      <w:lang w:val="ro-RO"/>
    </w:rPr>
  </w:style>
  <w:style w:type="character" w:customStyle="1" w:styleId="AnexaChar">
    <w:name w:val="Anexa Char"/>
    <w:link w:val="Anexa"/>
    <w:rPr>
      <w:sz w:val="24"/>
      <w:szCs w:val="22"/>
      <w:lang w:val="ro-RO" w:eastAsia="en-US"/>
    </w:rPr>
  </w:style>
  <w:style w:type="paragraph" w:customStyle="1" w:styleId="CaracterCaracterChar">
    <w:name w:val="Caracter Caracter Char"/>
    <w:basedOn w:val="Normal"/>
    <w:rPr>
      <w:lang w:val="pl-PL" w:eastAsia="pl-PL"/>
    </w:rPr>
  </w:style>
  <w:style w:type="paragraph" w:customStyle="1" w:styleId="Titlucuprins1">
    <w:name w:val="Titlu cuprins1"/>
    <w:basedOn w:val="Titlu1"/>
    <w:next w:val="Normal"/>
    <w:unhideWhenUsed/>
    <w:qFormat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Caracter">
    <w:name w:val="Caracte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aracterChar">
    <w:name w:val="Char Char2 Char Caracter Char"/>
    <w:basedOn w:val="Normal"/>
    <w:rPr>
      <w:lang w:val="pl-PL" w:eastAsia="pl-PL"/>
    </w:rPr>
  </w:style>
  <w:style w:type="character" w:customStyle="1" w:styleId="noticetext1">
    <w:name w:val="noticetext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Revizuire">
    <w:name w:val="Revision"/>
    <w:uiPriority w:val="99"/>
    <w:semiHidden/>
    <w:rPr>
      <w:sz w:val="22"/>
      <w:szCs w:val="22"/>
      <w:lang w:val="ro-RO"/>
    </w:rPr>
  </w:style>
  <w:style w:type="table" w:customStyle="1" w:styleId="Tabelgril1">
    <w:name w:val="Tabel grilă1"/>
    <w:basedOn w:val="Tabel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grosnegru">
    <w:name w:val="textgrosnegru"/>
  </w:style>
  <w:style w:type="character" w:customStyle="1" w:styleId="textmicnegru">
    <w:name w:val="textmicnegru"/>
  </w:style>
  <w:style w:type="table" w:customStyle="1" w:styleId="Tabelgril2">
    <w:name w:val="Tabel grilă2"/>
    <w:basedOn w:val="TabelNormal"/>
    <w:uiPriority w:val="39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2plain">
    <w:name w:val="heading 2 plain"/>
    <w:basedOn w:val="Titlu2"/>
    <w:next w:val="Normal"/>
    <w:uiPriority w:val="99"/>
    <w:pPr>
      <w:keepNext w:val="0"/>
      <w:keepLines/>
      <w:tabs>
        <w:tab w:val="left" w:pos="720"/>
      </w:tabs>
      <w:suppressAutoHyphens w:val="0"/>
      <w:spacing w:before="60"/>
      <w:jc w:val="center"/>
    </w:pPr>
    <w:rPr>
      <w:rFonts w:cs="Arial"/>
      <w:i w:val="0"/>
      <w:iCs w:val="0"/>
      <w:sz w:val="24"/>
      <w:szCs w:val="24"/>
      <w:lang w:val="ro-RO" w:eastAsia="en-US"/>
    </w:rPr>
  </w:style>
  <w:style w:type="character" w:customStyle="1" w:styleId="panchor">
    <w:name w:val="panchor"/>
  </w:style>
  <w:style w:type="table" w:customStyle="1" w:styleId="TableGrid1">
    <w:name w:val="Table Grid1"/>
    <w:basedOn w:val="TabelNormal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">
    <w:name w:val="_"/>
  </w:style>
  <w:style w:type="character" w:customStyle="1" w:styleId="pg-1fs2">
    <w:name w:val="pg-1fs2"/>
  </w:style>
  <w:style w:type="paragraph" w:customStyle="1" w:styleId="TEXT">
    <w:name w:val="TEXT"/>
    <w:basedOn w:val="Normal"/>
    <w:pPr>
      <w:spacing w:line="360" w:lineRule="auto"/>
      <w:ind w:left="851"/>
    </w:pPr>
    <w:rPr>
      <w:rFonts w:ascii="Arial" w:hAnsi="Arial"/>
      <w:szCs w:val="20"/>
      <w:lang w:val="en-GB" w:eastAsia="ro-RO"/>
    </w:r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Normal"/>
    <w:pPr>
      <w:widowControl w:val="0"/>
      <w:autoSpaceDE w:val="0"/>
      <w:autoSpaceDN w:val="0"/>
      <w:adjustRightInd w:val="0"/>
      <w:spacing w:line="264" w:lineRule="exact"/>
      <w:ind w:firstLine="298"/>
    </w:pPr>
    <w:rPr>
      <w:rFonts w:ascii="Arial" w:hAnsi="Arial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FontStyle38">
    <w:name w:val="Font Style38"/>
    <w:rPr>
      <w:rFonts w:ascii="Arial" w:hAnsi="Arial" w:cs="Arial"/>
      <w:b/>
      <w:bCs/>
      <w:sz w:val="20"/>
      <w:szCs w:val="20"/>
    </w:rPr>
  </w:style>
  <w:style w:type="character" w:customStyle="1" w:styleId="FontStyle53">
    <w:name w:val="Font Style53"/>
    <w:rPr>
      <w:rFonts w:ascii="Arial" w:hAnsi="Arial" w:cs="Arial"/>
      <w:sz w:val="20"/>
      <w:szCs w:val="20"/>
    </w:rPr>
  </w:style>
  <w:style w:type="character" w:customStyle="1" w:styleId="FontStyle54">
    <w:name w:val="Font Style54"/>
    <w:rPr>
      <w:rFonts w:ascii="Arial" w:hAnsi="Arial" w:cs="Arial"/>
      <w:b/>
      <w:bCs/>
      <w:i/>
      <w:iCs/>
      <w:sz w:val="20"/>
      <w:szCs w:val="20"/>
    </w:rPr>
  </w:style>
  <w:style w:type="paragraph" w:customStyle="1" w:styleId="Style11">
    <w:name w:val="Style11"/>
    <w:basedOn w:val="Normal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/>
    </w:rPr>
  </w:style>
  <w:style w:type="paragraph" w:customStyle="1" w:styleId="Style12">
    <w:name w:val="Style12"/>
    <w:basedOn w:val="Norma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3">
    <w:name w:val="Style13"/>
    <w:basedOn w:val="Norma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4">
    <w:name w:val="Style14"/>
    <w:basedOn w:val="Normal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Arial" w:hAnsi="Arial"/>
    </w:rPr>
  </w:style>
  <w:style w:type="paragraph" w:customStyle="1" w:styleId="Style15">
    <w:name w:val="Style15"/>
    <w:basedOn w:val="Normal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40">
    <w:name w:val="Font Style40"/>
    <w:rPr>
      <w:rFonts w:ascii="Arial" w:hAnsi="Arial" w:cs="Arial"/>
      <w:sz w:val="20"/>
      <w:szCs w:val="20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1">
    <w:name w:val="Font Style41"/>
    <w:rPr>
      <w:rFonts w:ascii="Arial" w:hAnsi="Arial" w:cs="Arial"/>
      <w:b/>
      <w:bCs/>
      <w:sz w:val="20"/>
      <w:szCs w:val="20"/>
    </w:rPr>
  </w:style>
  <w:style w:type="character" w:customStyle="1" w:styleId="FontStyle42">
    <w:name w:val="Font Style42"/>
    <w:rPr>
      <w:rFonts w:ascii="Arial" w:hAnsi="Arial" w:cs="Arial"/>
      <w:sz w:val="20"/>
      <w:szCs w:val="20"/>
    </w:rPr>
  </w:style>
  <w:style w:type="paragraph" w:customStyle="1" w:styleId="Style16">
    <w:name w:val="Style16"/>
    <w:basedOn w:val="Normal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/>
    </w:rPr>
  </w:style>
  <w:style w:type="paragraph" w:customStyle="1" w:styleId="Style19">
    <w:name w:val="Style19"/>
    <w:basedOn w:val="Normal"/>
    <w:pPr>
      <w:widowControl w:val="0"/>
      <w:autoSpaceDE w:val="0"/>
      <w:autoSpaceDN w:val="0"/>
      <w:adjustRightInd w:val="0"/>
      <w:spacing w:line="256" w:lineRule="exact"/>
      <w:ind w:firstLine="739"/>
      <w:jc w:val="both"/>
    </w:pPr>
    <w:rPr>
      <w:rFonts w:ascii="Arial" w:hAnsi="Arial"/>
    </w:rPr>
  </w:style>
  <w:style w:type="character" w:customStyle="1" w:styleId="FontStyle43">
    <w:name w:val="Font Style43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45">
    <w:name w:val="Font Style45"/>
    <w:rPr>
      <w:rFonts w:ascii="Arial" w:hAnsi="Arial" w:cs="Arial"/>
      <w:i/>
      <w:iCs/>
      <w:sz w:val="20"/>
      <w:szCs w:val="20"/>
    </w:rPr>
  </w:style>
  <w:style w:type="character" w:customStyle="1" w:styleId="FontStyle47">
    <w:name w:val="Font Style47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1">
    <w:name w:val="Style21"/>
    <w:basedOn w:val="Normal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" w:hAnsi="Arial"/>
    </w:rPr>
  </w:style>
  <w:style w:type="paragraph" w:customStyle="1" w:styleId="Style24">
    <w:name w:val="Style24"/>
    <w:basedOn w:val="Normal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/>
    </w:rPr>
  </w:style>
  <w:style w:type="paragraph" w:customStyle="1" w:styleId="Style26">
    <w:name w:val="Style26"/>
    <w:basedOn w:val="Normal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46">
    <w:name w:val="Font Style46"/>
    <w:rPr>
      <w:rFonts w:ascii="Arial" w:hAnsi="Arial" w:cs="Arial"/>
      <w:i/>
      <w:iCs/>
      <w:sz w:val="20"/>
      <w:szCs w:val="20"/>
    </w:rPr>
  </w:style>
  <w:style w:type="character" w:customStyle="1" w:styleId="FontStyle48">
    <w:name w:val="Font Style48"/>
    <w:rPr>
      <w:rFonts w:ascii="Arial" w:hAnsi="Arial" w:cs="Arial"/>
      <w:sz w:val="20"/>
      <w:szCs w:val="20"/>
    </w:rPr>
  </w:style>
  <w:style w:type="character" w:customStyle="1" w:styleId="FontStyle49">
    <w:name w:val="Font Style49"/>
    <w:rPr>
      <w:rFonts w:ascii="Arial" w:hAnsi="Arial" w:cs="Arial"/>
      <w:i/>
      <w:iCs/>
      <w:sz w:val="20"/>
      <w:szCs w:val="20"/>
    </w:rPr>
  </w:style>
  <w:style w:type="character" w:customStyle="1" w:styleId="FontStyle50">
    <w:name w:val="Font Style50"/>
    <w:rPr>
      <w:rFonts w:ascii="Arial" w:hAnsi="Arial" w:cs="Arial"/>
      <w:i/>
      <w:iCs/>
      <w:sz w:val="20"/>
      <w:szCs w:val="20"/>
    </w:rPr>
  </w:style>
  <w:style w:type="character" w:customStyle="1" w:styleId="FontStyle51">
    <w:name w:val="Font Style51"/>
    <w:rPr>
      <w:rFonts w:ascii="Arial" w:hAnsi="Arial" w:cs="Arial"/>
      <w:b/>
      <w:bCs/>
      <w:sz w:val="20"/>
      <w:szCs w:val="20"/>
    </w:rPr>
  </w:style>
  <w:style w:type="character" w:customStyle="1" w:styleId="FontStyle52">
    <w:name w:val="Font Style52"/>
    <w:rPr>
      <w:rFonts w:ascii="Arial" w:hAnsi="Arial" w:cs="Arial"/>
      <w:b/>
      <w:bCs/>
      <w:sz w:val="20"/>
      <w:szCs w:val="20"/>
    </w:rPr>
  </w:style>
  <w:style w:type="paragraph" w:customStyle="1" w:styleId="Style10">
    <w:name w:val="Style10"/>
    <w:basedOn w:val="Normal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/>
    </w:rPr>
  </w:style>
  <w:style w:type="paragraph" w:customStyle="1" w:styleId="Style25">
    <w:name w:val="Style25"/>
    <w:basedOn w:val="Norma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8">
    <w:name w:val="Style28"/>
    <w:basedOn w:val="Normal"/>
    <w:pPr>
      <w:widowControl w:val="0"/>
      <w:autoSpaceDE w:val="0"/>
      <w:autoSpaceDN w:val="0"/>
      <w:adjustRightInd w:val="0"/>
      <w:spacing w:line="264" w:lineRule="exact"/>
      <w:ind w:hanging="2150"/>
    </w:pPr>
    <w:rPr>
      <w:rFonts w:ascii="Arial" w:hAnsi="Arial"/>
    </w:rPr>
  </w:style>
  <w:style w:type="paragraph" w:customStyle="1" w:styleId="Style31">
    <w:name w:val="Style31"/>
    <w:basedOn w:val="Normal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</w:rPr>
  </w:style>
  <w:style w:type="paragraph" w:customStyle="1" w:styleId="Style32">
    <w:name w:val="Style32"/>
    <w:basedOn w:val="Normal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/>
    </w:rPr>
  </w:style>
  <w:style w:type="paragraph" w:customStyle="1" w:styleId="Style33">
    <w:name w:val="Style33"/>
    <w:basedOn w:val="Normal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/>
    </w:rPr>
  </w:style>
  <w:style w:type="paragraph" w:customStyle="1" w:styleId="Style34">
    <w:name w:val="Style34"/>
    <w:basedOn w:val="Normal"/>
    <w:pPr>
      <w:widowControl w:val="0"/>
      <w:autoSpaceDE w:val="0"/>
      <w:autoSpaceDN w:val="0"/>
      <w:adjustRightInd w:val="0"/>
      <w:spacing w:line="269" w:lineRule="exact"/>
      <w:ind w:firstLine="682"/>
    </w:pPr>
    <w:rPr>
      <w:rFonts w:ascii="Arial" w:hAnsi="Arial"/>
    </w:rPr>
  </w:style>
  <w:style w:type="paragraph" w:customStyle="1" w:styleId="Style27">
    <w:name w:val="Style27"/>
    <w:basedOn w:val="Norma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5">
    <w:name w:val="Style35"/>
    <w:basedOn w:val="Norma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har">
    <w:name w:val="Char"/>
    <w:basedOn w:val="Normal"/>
    <w:rPr>
      <w:lang w:val="pl-PL" w:eastAsia="pl-PL"/>
    </w:rPr>
  </w:style>
  <w:style w:type="paragraph" w:customStyle="1" w:styleId="OutlineNotIndented">
    <w:name w:val="Outline (Not Indented)"/>
    <w:basedOn w:val="Normal"/>
    <w:rPr>
      <w:szCs w:val="20"/>
    </w:rPr>
  </w:style>
  <w:style w:type="paragraph" w:customStyle="1" w:styleId="OutlineIndented">
    <w:name w:val="Outline (Indented)"/>
    <w:basedOn w:val="Normal"/>
    <w:rPr>
      <w:szCs w:val="20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Cs w:val="20"/>
    </w:rPr>
  </w:style>
  <w:style w:type="paragraph" w:customStyle="1" w:styleId="NumberList">
    <w:name w:val="Number List"/>
    <w:basedOn w:val="Normal"/>
    <w:rPr>
      <w:szCs w:val="20"/>
    </w:rPr>
  </w:style>
  <w:style w:type="paragraph" w:customStyle="1" w:styleId="FirstLineIndent">
    <w:name w:val="First Line Indent"/>
    <w:basedOn w:val="Normal"/>
    <w:pPr>
      <w:ind w:firstLine="720"/>
    </w:pPr>
    <w:rPr>
      <w:szCs w:val="20"/>
    </w:rPr>
  </w:style>
  <w:style w:type="paragraph" w:customStyle="1" w:styleId="Bullet2">
    <w:name w:val="Bullet 2"/>
    <w:basedOn w:val="Normal"/>
    <w:rPr>
      <w:szCs w:val="20"/>
    </w:rPr>
  </w:style>
  <w:style w:type="paragraph" w:customStyle="1" w:styleId="Bullet1">
    <w:name w:val="Bullet 1"/>
    <w:basedOn w:val="Normal"/>
    <w:rPr>
      <w:szCs w:val="20"/>
    </w:rPr>
  </w:style>
  <w:style w:type="paragraph" w:customStyle="1" w:styleId="BodySingle">
    <w:name w:val="Body Single"/>
    <w:basedOn w:val="Normal"/>
    <w:rPr>
      <w:szCs w:val="20"/>
    </w:rPr>
  </w:style>
  <w:style w:type="paragraph" w:customStyle="1" w:styleId="1">
    <w:name w:val="1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Pr>
      <w:lang w:val="pl-PL" w:eastAsia="pl-PL"/>
    </w:rPr>
  </w:style>
  <w:style w:type="paragraph" w:customStyle="1" w:styleId="Style1">
    <w:name w:val="Style1"/>
    <w:basedOn w:val="Normal"/>
    <w:next w:val="Titlu"/>
    <w:uiPriority w:val="99"/>
    <w:pPr>
      <w:keepNext/>
      <w:numPr>
        <w:numId w:val="4"/>
      </w:numPr>
      <w:tabs>
        <w:tab w:val="left" w:pos="992"/>
      </w:tabs>
      <w:spacing w:before="240" w:after="240"/>
      <w:outlineLvl w:val="0"/>
    </w:pPr>
    <w:rPr>
      <w:rFonts w:ascii="Arial" w:hAnsi="Arial" w:cs="Arial"/>
      <w:b/>
      <w:bCs/>
      <w:sz w:val="22"/>
      <w:szCs w:val="22"/>
      <w:lang w:val="en-GB" w:eastAsia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szCs w:val="20"/>
      <w:lang w:val="en-GB" w:eastAsia="en-GB"/>
    </w:rPr>
  </w:style>
  <w:style w:type="paragraph" w:customStyle="1" w:styleId="CaracterCaracter">
    <w:name w:val="Caracter Caracter"/>
    <w:basedOn w:val="Normal"/>
    <w:rPr>
      <w:rFonts w:ascii="Arial RO" w:hAnsi="Arial RO" w:cs="Arial RO"/>
      <w:lang w:val="pl-PL" w:eastAsia="pl-PL"/>
    </w:rPr>
  </w:style>
  <w:style w:type="character" w:customStyle="1" w:styleId="rvts11">
    <w:name w:val="rvts11"/>
  </w:style>
  <w:style w:type="paragraph" w:customStyle="1" w:styleId="CaracterCaracter1">
    <w:name w:val="Caracter Caracter1"/>
    <w:basedOn w:val="Normal"/>
    <w:rPr>
      <w:rFonts w:ascii="Arial RO" w:hAnsi="Arial RO" w:cs="Arial RO"/>
      <w:lang w:val="pl-PL" w:eastAsia="pl-PL"/>
    </w:rPr>
  </w:style>
  <w:style w:type="paragraph" w:customStyle="1" w:styleId="CharCharCharChar1CharCharChar">
    <w:name w:val="Char Char Char Char1 Char Char Char"/>
    <w:basedOn w:val="Normal"/>
    <w:rPr>
      <w:lang w:val="pl-PL" w:eastAsia="pl-PL"/>
    </w:rPr>
  </w:style>
  <w:style w:type="character" w:customStyle="1" w:styleId="Normal1">
    <w:name w:val="Normal1"/>
    <w:rPr>
      <w:rFonts w:ascii="Arial" w:hAnsi="Arial" w:cs="Arial"/>
    </w:rPr>
  </w:style>
  <w:style w:type="paragraph" w:customStyle="1" w:styleId="CharCharCharCharCharCharCharChar">
    <w:name w:val="Char Char Char Char Char Char Char Char"/>
    <w:basedOn w:val="Normal"/>
    <w:pPr>
      <w:spacing w:line="288" w:lineRule="auto"/>
      <w:jc w:val="both"/>
    </w:pPr>
    <w:rPr>
      <w:rFonts w:ascii="Arial" w:hAnsi="Arial" w:cs="Arial"/>
      <w:lang w:val="pl-PL" w:eastAsia="pl-PL"/>
    </w:rPr>
  </w:style>
  <w:style w:type="character" w:customStyle="1" w:styleId="msg-content-inner">
    <w:name w:val="msg-content-inner"/>
  </w:style>
  <w:style w:type="paragraph" w:customStyle="1" w:styleId="CaracterCaracter2CaracterCaracterCaracterCaracterCaracterCaracter">
    <w:name w:val="Caracter Caracter2 Caracter Caracter Caracter Caracter Caracter Caracter"/>
    <w:basedOn w:val="Normal"/>
    <w:rPr>
      <w:lang w:val="pl-PL" w:eastAsia="pl-PL"/>
    </w:rPr>
  </w:style>
  <w:style w:type="paragraph" w:customStyle="1" w:styleId="rvps1">
    <w:name w:val="rvps1"/>
    <w:basedOn w:val="Normal"/>
    <w:pPr>
      <w:spacing w:before="100" w:beforeAutospacing="1" w:after="100" w:afterAutospacing="1"/>
    </w:pPr>
    <w:rPr>
      <w:lang w:val="ro-RO" w:eastAsia="ro-RO"/>
    </w:rPr>
  </w:style>
  <w:style w:type="paragraph" w:customStyle="1" w:styleId="lili">
    <w:name w:val="lili"/>
    <w:basedOn w:val="Normal"/>
    <w:pPr>
      <w:tabs>
        <w:tab w:val="left" w:pos="720"/>
        <w:tab w:val="left" w:pos="2552"/>
      </w:tabs>
      <w:suppressAutoHyphens/>
      <w:spacing w:line="288" w:lineRule="auto"/>
      <w:jc w:val="both"/>
    </w:pPr>
    <w:rPr>
      <w:rFonts w:ascii="Arial" w:hAnsi="Arial"/>
      <w:szCs w:val="20"/>
      <w:lang w:val="ro-RO" w:eastAsia="ar-SA"/>
    </w:rPr>
  </w:style>
  <w:style w:type="character" w:customStyle="1" w:styleId="apple-converted-space">
    <w:name w:val="apple-converted-space"/>
  </w:style>
  <w:style w:type="character" w:customStyle="1" w:styleId="noticeheading3">
    <w:name w:val="noticeheading3"/>
  </w:style>
  <w:style w:type="table" w:customStyle="1" w:styleId="LightShading1">
    <w:name w:val="Light Shading1"/>
    <w:basedOn w:val="TabelNormal"/>
    <w:uiPriority w:val="60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customStyle="1" w:styleId="MediumShading2-Accent11">
    <w:name w:val="Medium Shading 2 - Accent 11"/>
    <w:basedOn w:val="TabelNormal"/>
    <w:uiPriority w:val="64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1">
    <w:name w:val="Medium Shading 21"/>
    <w:basedOn w:val="TabelNormal"/>
    <w:uiPriority w:val="64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eading1maskepp">
    <w:name w:val="Heading 1 maskepp"/>
    <w:basedOn w:val="Titlu2"/>
    <w:qFormat/>
    <w:pPr>
      <w:keepLines/>
      <w:numPr>
        <w:ilvl w:val="1"/>
      </w:numPr>
      <w:suppressAutoHyphens w:val="0"/>
      <w:spacing w:before="360" w:after="360" w:line="276" w:lineRule="auto"/>
      <w:ind w:left="576" w:hanging="576"/>
    </w:pPr>
    <w:rPr>
      <w:b w:val="0"/>
      <w:bCs w:val="0"/>
      <w:i w:val="0"/>
      <w:iCs w:val="0"/>
      <w:sz w:val="24"/>
      <w:szCs w:val="26"/>
      <w:lang w:val="en-US"/>
    </w:rPr>
  </w:style>
  <w:style w:type="paragraph" w:customStyle="1" w:styleId="Par1">
    <w:name w:val="Par_1"/>
    <w:basedOn w:val="Normal"/>
    <w:link w:val="Par1Char"/>
    <w:pPr>
      <w:ind w:left="580" w:hanging="580"/>
      <w:jc w:val="both"/>
    </w:pPr>
    <w:rPr>
      <w:color w:val="000000"/>
      <w:sz w:val="18"/>
      <w:szCs w:val="18"/>
      <w:lang w:eastAsia="en-GB"/>
    </w:rPr>
  </w:style>
  <w:style w:type="character" w:customStyle="1" w:styleId="Par1Char">
    <w:name w:val="Par_1 Char"/>
    <w:link w:val="Par1"/>
    <w:locked/>
    <w:rPr>
      <w:rFonts w:ascii="Times New Roman" w:eastAsia="Times New Roman" w:hAnsi="Times New Roman"/>
      <w:color w:val="000000"/>
      <w:sz w:val="18"/>
      <w:szCs w:val="18"/>
      <w:lang w:eastAsia="en-GB"/>
    </w:rPr>
  </w:style>
  <w:style w:type="character" w:customStyle="1" w:styleId="CharChar1">
    <w:name w:val="Char Char1"/>
    <w:uiPriority w:val="99"/>
    <w:locked/>
    <w:rPr>
      <w:sz w:val="24"/>
      <w:szCs w:val="24"/>
      <w:lang w:val="en-US" w:eastAsia="en-US"/>
    </w:rPr>
  </w:style>
  <w:style w:type="paragraph" w:customStyle="1" w:styleId="CM18">
    <w:name w:val="CM18"/>
    <w:basedOn w:val="Normal"/>
    <w:next w:val="Normal"/>
    <w:pPr>
      <w:widowControl w:val="0"/>
      <w:autoSpaceDE w:val="0"/>
      <w:autoSpaceDN w:val="0"/>
      <w:adjustRightInd w:val="0"/>
    </w:pPr>
    <w:rPr>
      <w:lang w:val="ro-RO" w:eastAsia="ro-RO"/>
    </w:rPr>
  </w:style>
  <w:style w:type="character" w:customStyle="1" w:styleId="CaracterCharChar1">
    <w:name w:val="Caracter Char Char1"/>
    <w:uiPriority w:val="99"/>
    <w:rPr>
      <w:rFonts w:ascii="Arial" w:hAnsi="Arial" w:cs="Arial"/>
      <w:sz w:val="24"/>
      <w:szCs w:val="24"/>
      <w:lang w:val="ro-RO" w:eastAsia="en-US"/>
    </w:rPr>
  </w:style>
  <w:style w:type="paragraph" w:customStyle="1" w:styleId="CharCharCharCaracterCaracter">
    <w:name w:val="Char Char Char Caracter Caracter"/>
    <w:basedOn w:val="Normal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odyTextKeep">
    <w:name w:val="Body Text Keep"/>
    <w:basedOn w:val="Corptext"/>
    <w:pPr>
      <w:keepNext/>
      <w:suppressAutoHyphens w:val="0"/>
      <w:spacing w:after="220" w:line="180" w:lineRule="atLeast"/>
      <w:jc w:val="both"/>
    </w:pPr>
    <w:rPr>
      <w:rFonts w:ascii="Arial" w:hAnsi="Arial"/>
      <w:spacing w:val="-5"/>
      <w:sz w:val="24"/>
      <w:lang w:val="en-US" w:eastAsia="en-US"/>
    </w:rPr>
  </w:style>
  <w:style w:type="character" w:customStyle="1" w:styleId="labeldatatext1">
    <w:name w:val="labeldatatext1"/>
    <w:rPr>
      <w:rFonts w:ascii="Arial" w:hAnsi="Arial" w:cs="Arial" w:hint="default"/>
      <w:b w:val="0"/>
      <w:bCs w:val="0"/>
      <w:color w:val="000000"/>
      <w:sz w:val="18"/>
      <w:szCs w:val="18"/>
    </w:rPr>
  </w:style>
  <w:style w:type="table" w:customStyle="1" w:styleId="TableGrid2">
    <w:name w:val="Table Grid2"/>
    <w:basedOn w:val="TabelNormal"/>
    <w:rPr>
      <w:rFonts w:eastAsia="Times New Roman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text">
    <w:name w:val="c_text"/>
  </w:style>
  <w:style w:type="character" w:customStyle="1" w:styleId="Bodytext">
    <w:name w:val="Body text_"/>
    <w:link w:val="Bodytext1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180" w:after="180" w:line="240" w:lineRule="atLeast"/>
      <w:jc w:val="both"/>
    </w:pPr>
    <w:rPr>
      <w:rFonts w:ascii="Calibri" w:eastAsia="Calibri" w:hAnsi="Calibri"/>
      <w:sz w:val="23"/>
      <w:szCs w:val="23"/>
    </w:rPr>
  </w:style>
  <w:style w:type="paragraph" w:customStyle="1" w:styleId="CharCharCharChar0">
    <w:name w:val="Char Char Char Char"/>
    <w:basedOn w:val="Normal"/>
    <w:rPr>
      <w:rFonts w:ascii="Arial" w:hAnsi="Arial"/>
      <w:lang w:val="pl-PL" w:eastAsia="pl-PL"/>
    </w:rPr>
  </w:style>
  <w:style w:type="paragraph" w:customStyle="1" w:styleId="Alpha">
    <w:name w:val="Alpha"/>
    <w:basedOn w:val="Normal"/>
    <w:pPr>
      <w:numPr>
        <w:ilvl w:val="1"/>
      </w:numPr>
      <w:spacing w:line="320" w:lineRule="exact"/>
      <w:jc w:val="both"/>
    </w:pPr>
    <w:rPr>
      <w:rFonts w:ascii="Trebuchet MS" w:eastAsia="Cambria" w:hAnsi="Trebuchet MS"/>
      <w:sz w:val="20"/>
      <w:szCs w:val="22"/>
    </w:rPr>
  </w:style>
  <w:style w:type="character" w:customStyle="1" w:styleId="FooterChar1">
    <w:name w:val="Footer Char1"/>
    <w:uiPriority w:val="99"/>
    <w:semiHidden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1">
    <w:name w:val="Balloon Text Char1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3">
    <w:name w:val="List Paragraph3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qFormat/>
    <w:pPr>
      <w:ind w:left="720"/>
      <w:contextualSpacing/>
    </w:pPr>
  </w:style>
  <w:style w:type="character" w:customStyle="1" w:styleId="CharCharCharChar1">
    <w:name w:val="Char Char Char Char1"/>
    <w:rPr>
      <w:rFonts w:ascii="Arial RO" w:hAnsi="Arial RO" w:cs="Arial RO"/>
      <w:sz w:val="24"/>
      <w:szCs w:val="24"/>
      <w:lang w:val="pl-PL" w:eastAsia="pl-PL" w:bidi="ar-SA"/>
    </w:rPr>
  </w:style>
  <w:style w:type="paragraph" w:customStyle="1" w:styleId="CharChar1CaracterCaracter">
    <w:name w:val="Char Char1 Caracter Caracter"/>
    <w:basedOn w:val="Normal"/>
    <w:rPr>
      <w:lang w:val="pl-PL" w:eastAsia="pl-PL"/>
    </w:rPr>
  </w:style>
  <w:style w:type="character" w:customStyle="1" w:styleId="ln2tpunct">
    <w:name w:val="ln2tpunct"/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  <w:rPr>
      <w:vertAlign w:val="superscript"/>
    </w:rPr>
  </w:style>
  <w:style w:type="character" w:customStyle="1" w:styleId="Normal2">
    <w:name w:val="Normal2"/>
    <w:rPr>
      <w:rFonts w:ascii="Arial" w:hAnsi="Arial" w:cs="Arial"/>
    </w:rPr>
  </w:style>
  <w:style w:type="table" w:customStyle="1" w:styleId="TableGrid3">
    <w:name w:val="Table Grid3"/>
    <w:basedOn w:val="TabelNormal"/>
    <w:uiPriority w:val="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1">
    <w:name w:val="Tabel grilă11"/>
    <w:basedOn w:val="Tabel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gril21">
    <w:name w:val="Tabel grilă21"/>
    <w:basedOn w:val="TabelNormal"/>
    <w:uiPriority w:val="39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elNormal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1">
    <w:name w:val="Light Shading11"/>
    <w:basedOn w:val="TabelNormal"/>
    <w:uiPriority w:val="60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customStyle="1" w:styleId="MediumShading2-Accent111">
    <w:name w:val="Medium Shading 2 - Accent 111"/>
    <w:basedOn w:val="TabelNormal"/>
    <w:uiPriority w:val="6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Grid3-Accent11">
    <w:name w:val="Medium Grid 3 - Accent 11"/>
    <w:basedOn w:val="TabelNormal"/>
    <w:uiPriority w:val="69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7BFDE"/>
      </w:tcPr>
    </w:tblStylePr>
  </w:style>
  <w:style w:type="table" w:customStyle="1" w:styleId="MediumShading211">
    <w:name w:val="Medium Shading 211"/>
    <w:basedOn w:val="TabelNormal"/>
    <w:uiPriority w:val="6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21">
    <w:name w:val="Table Grid21"/>
    <w:basedOn w:val="TabelNormal"/>
    <w:rPr>
      <w:rFonts w:eastAsia="Times New Roman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elNormal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Normal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Normal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elNormal"/>
    <w:uiPriority w:val="39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2CharCharCaracterCaracterCharCharCaracterCaracterCharCharCaracterCaracterCharCharCaracterCaracter1">
    <w:name w:val="Caracter Caracter2 Char Char Caracter Caracter Char Char Caracter Caracter Char Char Caracter Caracter Char Char Caracter Caracter1"/>
    <w:basedOn w:val="Normal"/>
    <w:uiPriority w:val="99"/>
    <w:rPr>
      <w:rFonts w:ascii="Arial" w:hAnsi="Arial"/>
      <w:lang w:val="pl-PL" w:eastAsia="pl-PL"/>
    </w:rPr>
  </w:style>
  <w:style w:type="table" w:customStyle="1" w:styleId="TableGrid7">
    <w:name w:val="Table Grid7"/>
    <w:basedOn w:val="TabelNormal"/>
    <w:uiPriority w:val="5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uiPriority w:val="99"/>
    <w:semiHidden/>
    <w:unhideWhenUsed/>
    <w:rsid w:val="00922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39</Pages>
  <Words>21021</Words>
  <Characters>121925</Characters>
  <Application>Microsoft Office Word</Application>
  <DocSecurity>0</DocSecurity>
  <Lines>1016</Lines>
  <Paragraphs>285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PROCEDURA DE CERERE DE OFERTE</vt:lpstr>
      <vt:lpstr>PROCEDURA DE CERERE DE OFERTE</vt:lpstr>
    </vt:vector>
  </TitlesOfParts>
  <Company/>
  <LinksUpToDate>false</LinksUpToDate>
  <CharactersWithSpaces>142661</CharactersWithSpaces>
  <SharedDoc>false</SharedDoc>
  <HLinks>
    <vt:vector size="6" baseType="variant">
      <vt:variant>
        <vt:i4>196733</vt:i4>
      </vt:variant>
      <vt:variant>
        <vt:i4>0</vt:i4>
      </vt:variant>
      <vt:variant>
        <vt:i4>0</vt:i4>
      </vt:variant>
      <vt:variant>
        <vt:i4>5</vt:i4>
      </vt:variant>
      <vt:variant>
        <vt:lpwstr>mailto:secretariat@primaria.tulca.ro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DE CERERE DE OFERTE</dc:title>
  <dc:subject/>
  <dc:creator>ingrid</dc:creator>
  <cp:keywords/>
  <cp:lastModifiedBy>Utilizator</cp:lastModifiedBy>
  <cp:revision>10</cp:revision>
  <cp:lastPrinted>2022-07-27T15:10:00Z</cp:lastPrinted>
  <dcterms:created xsi:type="dcterms:W3CDTF">2023-11-12T16:58:00Z</dcterms:created>
  <dcterms:modified xsi:type="dcterms:W3CDTF">2023-12-05T06:45:00Z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8C6658047C984662AEADBAC5498FEDB5</vt:lpwstr>
  </property>
</Properties>
</file>